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3DF0" w14:textId="77777777" w:rsidR="00E443F8" w:rsidRDefault="00E443F8" w:rsidP="00E443F8">
      <w:pPr>
        <w:pStyle w:val="Lgende1"/>
        <w:jc w:val="both"/>
        <w:rPr>
          <w:rFonts w:ascii="Calibri" w:hAnsi="Calibri" w:cs="Calibri"/>
          <w:sz w:val="22"/>
        </w:rPr>
      </w:pPr>
    </w:p>
    <w:p w14:paraId="50F50D4D" w14:textId="40B5C36A" w:rsidR="00E443F8" w:rsidRPr="00FD44A7" w:rsidRDefault="00E443F8" w:rsidP="00FD44A7">
      <w:pPr>
        <w:pStyle w:val="Lgende1"/>
        <w:jc w:val="both"/>
        <w:rPr>
          <w:rFonts w:ascii="Calibri" w:hAnsi="Calibri" w:cs="Calibri"/>
          <w:smallCaps/>
        </w:rPr>
      </w:pPr>
      <w:r>
        <w:rPr>
          <w:noProof/>
          <w:lang w:eastAsia="fr-FR"/>
        </w:rPr>
        <w:drawing>
          <wp:anchor distT="0" distB="0" distL="0" distR="0" simplePos="0" relativeHeight="251659264" behindDoc="0" locked="0" layoutInCell="1" allowOverlap="1" wp14:anchorId="315F92B4" wp14:editId="3A8BC40E">
            <wp:simplePos x="0" y="0"/>
            <wp:positionH relativeFrom="column">
              <wp:posOffset>3967480</wp:posOffset>
            </wp:positionH>
            <wp:positionV relativeFrom="paragraph">
              <wp:posOffset>-342265</wp:posOffset>
            </wp:positionV>
            <wp:extent cx="2163445" cy="1334770"/>
            <wp:effectExtent l="0" t="0" r="8255"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445" cy="1334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OLE_LINK1"/>
      <w:r w:rsidR="00FD44A7">
        <w:rPr>
          <w:rFonts w:ascii="Calibri" w:hAnsi="Calibri" w:cs="Calibri"/>
          <w:b/>
          <w:smallCaps/>
        </w:rPr>
        <w:tab/>
      </w:r>
      <w:r w:rsidR="00FD44A7">
        <w:rPr>
          <w:rFonts w:ascii="Calibri" w:hAnsi="Calibri" w:cs="Calibri"/>
          <w:b/>
          <w:smallCaps/>
        </w:rPr>
        <w:tab/>
      </w:r>
      <w:r w:rsidR="00FD44A7">
        <w:rPr>
          <w:rFonts w:ascii="Calibri" w:hAnsi="Calibri" w:cs="Calibri"/>
          <w:b/>
          <w:smallCaps/>
        </w:rPr>
        <w:tab/>
      </w:r>
    </w:p>
    <w:p w14:paraId="2443B9CB" w14:textId="77777777" w:rsidR="00E443F8" w:rsidRDefault="00E443F8" w:rsidP="00E443F8">
      <w:pPr>
        <w:pStyle w:val="En-tte"/>
        <w:tabs>
          <w:tab w:val="left" w:pos="1985"/>
          <w:tab w:val="right" w:pos="10348"/>
        </w:tabs>
        <w:ind w:right="-709"/>
        <w:jc w:val="both"/>
        <w:rPr>
          <w:rFonts w:ascii="Calibri" w:hAnsi="Calibri" w:cs="Calibri"/>
        </w:rPr>
      </w:pPr>
    </w:p>
    <w:p w14:paraId="553B6408" w14:textId="77777777" w:rsidR="00E443F8" w:rsidRDefault="00E443F8" w:rsidP="00E443F8">
      <w:pPr>
        <w:jc w:val="both"/>
        <w:rPr>
          <w:rFonts w:ascii="Calibri" w:hAnsi="Calibri" w:cs="Calibri"/>
        </w:rPr>
      </w:pPr>
    </w:p>
    <w:p w14:paraId="62796517" w14:textId="77777777" w:rsidR="00E443F8" w:rsidRPr="00FD44A7" w:rsidRDefault="00E443F8" w:rsidP="00E443F8">
      <w:pPr>
        <w:pStyle w:val="Pieddepage"/>
        <w:pBdr>
          <w:top w:val="double" w:sz="1" w:space="5" w:color="000000"/>
          <w:left w:val="double" w:sz="1" w:space="3" w:color="000000"/>
          <w:bottom w:val="double" w:sz="1" w:space="9" w:color="000000"/>
          <w:right w:val="double" w:sz="1" w:space="3" w:color="000000"/>
        </w:pBdr>
        <w:ind w:left="900" w:right="-108"/>
        <w:jc w:val="center"/>
        <w:rPr>
          <w:rFonts w:ascii="Calibri" w:hAnsi="Calibri" w:cs="Calibri"/>
          <w:b/>
          <w:i w:val="0"/>
          <w:sz w:val="32"/>
          <w:szCs w:val="32"/>
          <w:vertAlign w:val="baseline"/>
        </w:rPr>
      </w:pPr>
      <w:r w:rsidRPr="00FD44A7">
        <w:rPr>
          <w:rFonts w:ascii="Calibri" w:hAnsi="Calibri" w:cs="Calibri"/>
          <w:b/>
          <w:i w:val="0"/>
          <w:sz w:val="32"/>
          <w:szCs w:val="32"/>
          <w:vertAlign w:val="baseline"/>
        </w:rPr>
        <w:t>Compte-rendu du Groupe Habitat Privé</w:t>
      </w:r>
    </w:p>
    <w:p w14:paraId="6628098E" w14:textId="3ACB7E50" w:rsidR="00E443F8" w:rsidRPr="00FD44A7" w:rsidRDefault="00E443F8" w:rsidP="00E443F8">
      <w:pPr>
        <w:pStyle w:val="Pieddepage"/>
        <w:pBdr>
          <w:top w:val="double" w:sz="1" w:space="5" w:color="000000"/>
          <w:left w:val="double" w:sz="1" w:space="3" w:color="000000"/>
          <w:bottom w:val="double" w:sz="1" w:space="9" w:color="000000"/>
          <w:right w:val="double" w:sz="1" w:space="3" w:color="000000"/>
        </w:pBdr>
        <w:tabs>
          <w:tab w:val="left" w:pos="3060"/>
          <w:tab w:val="center" w:pos="5040"/>
        </w:tabs>
        <w:spacing w:before="240"/>
        <w:ind w:left="900" w:right="-108"/>
        <w:jc w:val="center"/>
        <w:rPr>
          <w:rFonts w:ascii="Calibri" w:hAnsi="Calibri" w:cs="Calibri"/>
          <w:sz w:val="32"/>
          <w:szCs w:val="32"/>
        </w:rPr>
      </w:pPr>
      <w:r w:rsidRPr="00FD44A7">
        <w:rPr>
          <w:rFonts w:ascii="Calibri" w:hAnsi="Calibri" w:cs="Calibri"/>
          <w:b/>
          <w:i w:val="0"/>
          <w:sz w:val="32"/>
          <w:szCs w:val="32"/>
          <w:vertAlign w:val="baseline"/>
        </w:rPr>
        <w:t xml:space="preserve">du </w:t>
      </w:r>
      <w:r w:rsidR="00690965" w:rsidRPr="00FD44A7">
        <w:rPr>
          <w:rFonts w:ascii="Calibri" w:hAnsi="Calibri" w:cs="Calibri"/>
          <w:b/>
          <w:i w:val="0"/>
          <w:sz w:val="32"/>
          <w:szCs w:val="32"/>
          <w:vertAlign w:val="baseline"/>
        </w:rPr>
        <w:t>3 juillet</w:t>
      </w:r>
      <w:r w:rsidR="00FD44A7">
        <w:rPr>
          <w:rFonts w:ascii="Calibri" w:hAnsi="Calibri" w:cs="Calibri"/>
          <w:b/>
          <w:i w:val="0"/>
          <w:sz w:val="32"/>
          <w:szCs w:val="32"/>
          <w:vertAlign w:val="baseline"/>
        </w:rPr>
        <w:t xml:space="preserve"> 2017</w:t>
      </w:r>
    </w:p>
    <w:p w14:paraId="29038380" w14:textId="77777777" w:rsidR="00E443F8" w:rsidRDefault="00E443F8" w:rsidP="00E443F8">
      <w:pPr>
        <w:jc w:val="both"/>
        <w:rPr>
          <w:rFonts w:ascii="Calibri" w:hAnsi="Calibri" w:cs="Calibri"/>
          <w:sz w:val="16"/>
        </w:rPr>
      </w:pPr>
    </w:p>
    <w:p w14:paraId="3B29EF09" w14:textId="6A6F8DC9" w:rsidR="00E443F8" w:rsidRDefault="00FD44A7" w:rsidP="00FD44A7">
      <w:pPr>
        <w:jc w:val="center"/>
        <w:rPr>
          <w:rFonts w:ascii="Calibri" w:hAnsi="Calibri" w:cs="Calibri"/>
          <w:sz w:val="20"/>
          <w:szCs w:val="20"/>
        </w:rPr>
      </w:pPr>
      <w:r w:rsidRPr="00FD44A7">
        <w:rPr>
          <w:rFonts w:ascii="Calibri" w:hAnsi="Calibri" w:cs="Calibri"/>
          <w:sz w:val="20"/>
          <w:szCs w:val="20"/>
        </w:rPr>
        <w:t>Réunion téléphonique tenue de 17h30 à 18h45</w:t>
      </w:r>
    </w:p>
    <w:p w14:paraId="15AFADFA" w14:textId="77777777" w:rsidR="00C67B8B" w:rsidRPr="00FD44A7" w:rsidRDefault="00C67B8B" w:rsidP="00FD44A7">
      <w:pPr>
        <w:jc w:val="center"/>
        <w:rPr>
          <w:rFonts w:ascii="Calibri" w:hAnsi="Calibri" w:cs="Calibri"/>
          <w:sz w:val="20"/>
          <w:szCs w:val="20"/>
        </w:rPr>
      </w:pPr>
    </w:p>
    <w:p w14:paraId="52C3F267" w14:textId="77777777" w:rsidR="00E443F8" w:rsidRPr="00020BC6" w:rsidRDefault="00E443F8" w:rsidP="00E443F8">
      <w:pPr>
        <w:widowControl w:val="0"/>
        <w:numPr>
          <w:ilvl w:val="0"/>
          <w:numId w:val="9"/>
        </w:numPr>
        <w:pBdr>
          <w:top w:val="single" w:sz="4" w:space="1" w:color="FFFFFF"/>
          <w:left w:val="single" w:sz="4" w:space="4" w:color="FFFFFF"/>
          <w:bottom w:val="single" w:sz="4" w:space="1" w:color="FFFFFF"/>
          <w:right w:val="single" w:sz="4" w:space="4" w:color="FFFFFF"/>
        </w:pBdr>
        <w:suppressAutoHyphens/>
        <w:spacing w:after="0" w:line="360" w:lineRule="auto"/>
        <w:rPr>
          <w:rFonts w:ascii="Calibri" w:hAnsi="Calibri" w:cs="Calibri"/>
          <w:sz w:val="20"/>
        </w:rPr>
      </w:pPr>
      <w:r w:rsidRPr="00020BC6">
        <w:rPr>
          <w:rFonts w:ascii="Calibri" w:hAnsi="Calibri" w:cs="Calibri"/>
          <w:b/>
          <w:sz w:val="20"/>
          <w:u w:val="single"/>
        </w:rPr>
        <w:t>Membres du GHP présents</w:t>
      </w:r>
      <w:r w:rsidRPr="00020BC6">
        <w:rPr>
          <w:rFonts w:ascii="Calibri" w:hAnsi="Calibri" w:cs="Calibri"/>
          <w:b/>
          <w:sz w:val="20"/>
        </w:rPr>
        <w:t xml:space="preserve"> : </w:t>
      </w:r>
    </w:p>
    <w:p w14:paraId="423733DB" w14:textId="139EDF54" w:rsidR="00E443F8" w:rsidRDefault="00690965" w:rsidP="00E443F8">
      <w:pPr>
        <w:pBdr>
          <w:top w:val="single" w:sz="4" w:space="1" w:color="FFFFFF"/>
          <w:left w:val="single" w:sz="4" w:space="0" w:color="FFFFFF"/>
          <w:bottom w:val="single" w:sz="4" w:space="1" w:color="FFFFFF"/>
          <w:right w:val="single" w:sz="4" w:space="4" w:color="FFFFFF"/>
        </w:pBdr>
        <w:spacing w:line="360" w:lineRule="auto"/>
        <w:ind w:left="360"/>
        <w:rPr>
          <w:rFonts w:ascii="Calibri" w:hAnsi="Calibri" w:cs="Calibri"/>
          <w:sz w:val="20"/>
        </w:rPr>
      </w:pPr>
      <w:r>
        <w:rPr>
          <w:rFonts w:ascii="Calibri" w:hAnsi="Calibri" w:cs="Calibri"/>
          <w:sz w:val="20"/>
        </w:rPr>
        <w:t xml:space="preserve">Damien Le CLERC, </w:t>
      </w:r>
      <w:r w:rsidR="002C3AFF" w:rsidRPr="00020BC6">
        <w:rPr>
          <w:rFonts w:ascii="Calibri" w:hAnsi="Calibri" w:cs="Calibri"/>
          <w:sz w:val="20"/>
        </w:rPr>
        <w:t>T</w:t>
      </w:r>
      <w:r w:rsidR="002C3AFF">
        <w:rPr>
          <w:rFonts w:ascii="Calibri" w:hAnsi="Calibri" w:cs="Calibri"/>
          <w:sz w:val="20"/>
        </w:rPr>
        <w:t>hierry COLIN, Pierre OLIVIER,</w:t>
      </w:r>
      <w:r>
        <w:rPr>
          <w:rFonts w:ascii="Calibri" w:hAnsi="Calibri" w:cs="Calibri"/>
          <w:sz w:val="20"/>
        </w:rPr>
        <w:t xml:space="preserve"> Nicolas Crozet, </w:t>
      </w:r>
      <w:r w:rsidRPr="00020BC6">
        <w:rPr>
          <w:rFonts w:ascii="Calibri" w:hAnsi="Calibri" w:cs="Calibri"/>
          <w:sz w:val="20"/>
        </w:rPr>
        <w:t>Francis CURA </w:t>
      </w:r>
    </w:p>
    <w:p w14:paraId="7A202D9C" w14:textId="1954CCBA" w:rsidR="009E7FED" w:rsidRDefault="009E7FED" w:rsidP="00E443F8">
      <w:pPr>
        <w:pBdr>
          <w:top w:val="single" w:sz="4" w:space="1" w:color="FFFFFF"/>
          <w:left w:val="single" w:sz="4" w:space="0" w:color="FFFFFF"/>
          <w:bottom w:val="single" w:sz="4" w:space="1" w:color="FFFFFF"/>
          <w:right w:val="single" w:sz="4" w:space="4" w:color="FFFFFF"/>
        </w:pBdr>
        <w:spacing w:line="360" w:lineRule="auto"/>
        <w:ind w:left="360"/>
        <w:rPr>
          <w:rFonts w:ascii="Calibri" w:hAnsi="Calibri" w:cs="Calibri"/>
          <w:sz w:val="20"/>
        </w:rPr>
      </w:pPr>
      <w:r>
        <w:rPr>
          <w:rFonts w:ascii="Calibri" w:hAnsi="Calibri" w:cs="Calibri"/>
          <w:sz w:val="20"/>
        </w:rPr>
        <w:t>Avec la participation de Yves JULOU qui a réalisé ce CR.</w:t>
      </w:r>
    </w:p>
    <w:p w14:paraId="657D5EEE" w14:textId="77777777" w:rsidR="00C67B8B" w:rsidRDefault="00C67B8B" w:rsidP="00E443F8">
      <w:pPr>
        <w:pBdr>
          <w:top w:val="single" w:sz="4" w:space="1" w:color="FFFFFF"/>
          <w:left w:val="single" w:sz="4" w:space="0" w:color="FFFFFF"/>
          <w:bottom w:val="single" w:sz="4" w:space="1" w:color="FFFFFF"/>
          <w:right w:val="single" w:sz="4" w:space="4" w:color="FFFFFF"/>
        </w:pBdr>
        <w:spacing w:line="360" w:lineRule="auto"/>
        <w:ind w:left="360"/>
        <w:rPr>
          <w:rFonts w:ascii="Calibri" w:hAnsi="Calibri" w:cs="Calibri"/>
          <w:b/>
          <w:sz w:val="20"/>
          <w:u w:val="single"/>
        </w:rPr>
      </w:pPr>
    </w:p>
    <w:p w14:paraId="0FB20E50" w14:textId="77777777" w:rsidR="00C67B8B" w:rsidRDefault="00C67B8B" w:rsidP="00E443F8">
      <w:pPr>
        <w:pBdr>
          <w:top w:val="single" w:sz="4" w:space="1" w:color="FFFFFF"/>
          <w:left w:val="single" w:sz="4" w:space="0" w:color="FFFFFF"/>
          <w:bottom w:val="single" w:sz="4" w:space="1" w:color="FFFFFF"/>
          <w:right w:val="single" w:sz="4" w:space="4" w:color="FFFFFF"/>
        </w:pBdr>
        <w:spacing w:line="360" w:lineRule="auto"/>
        <w:ind w:left="360"/>
        <w:rPr>
          <w:rFonts w:ascii="Calibri" w:hAnsi="Calibri" w:cs="Calibri"/>
          <w:b/>
          <w:sz w:val="20"/>
          <w:u w:val="single"/>
        </w:rPr>
      </w:pPr>
    </w:p>
    <w:p w14:paraId="3CDBD945" w14:textId="77777777" w:rsidR="00C67B8B" w:rsidRPr="00020BC6" w:rsidRDefault="00C67B8B" w:rsidP="00E443F8">
      <w:pPr>
        <w:pBdr>
          <w:top w:val="single" w:sz="4" w:space="1" w:color="FFFFFF"/>
          <w:left w:val="single" w:sz="4" w:space="0" w:color="FFFFFF"/>
          <w:bottom w:val="single" w:sz="4" w:space="1" w:color="FFFFFF"/>
          <w:right w:val="single" w:sz="4" w:space="4" w:color="FFFFFF"/>
        </w:pBdr>
        <w:spacing w:line="360" w:lineRule="auto"/>
        <w:ind w:left="360"/>
        <w:rPr>
          <w:rFonts w:ascii="Calibri" w:hAnsi="Calibri" w:cs="Calibri"/>
          <w:b/>
          <w:sz w:val="20"/>
          <w:u w:val="single"/>
        </w:rPr>
      </w:pPr>
    </w:p>
    <w:bookmarkEnd w:id="0"/>
    <w:p w14:paraId="38DADF51" w14:textId="77777777" w:rsidR="004E4DB6" w:rsidRPr="004E4DB6" w:rsidRDefault="00F82998" w:rsidP="009C6931">
      <w:pPr>
        <w:pStyle w:val="NormalWeb"/>
        <w:numPr>
          <w:ilvl w:val="0"/>
          <w:numId w:val="24"/>
        </w:numPr>
        <w:spacing w:before="0" w:beforeAutospacing="0" w:after="0" w:afterAutospacing="0"/>
        <w:rPr>
          <w:rFonts w:ascii="Calibri" w:hAnsi="Calibri" w:cs="Calibri"/>
          <w:sz w:val="22"/>
          <w:szCs w:val="22"/>
        </w:rPr>
      </w:pPr>
      <w:r w:rsidRPr="009C6931">
        <w:rPr>
          <w:rFonts w:ascii="Calibri" w:hAnsi="Calibri" w:cs="Calibri"/>
          <w:b/>
          <w:bCs/>
          <w:sz w:val="22"/>
          <w:szCs w:val="22"/>
          <w:u w:val="single"/>
        </w:rPr>
        <w:t xml:space="preserve">Recrutement </w:t>
      </w:r>
      <w:r w:rsidR="009C6931" w:rsidRPr="009C6931">
        <w:rPr>
          <w:rFonts w:ascii="Calibri" w:hAnsi="Calibri" w:cs="Calibri"/>
          <w:b/>
          <w:bCs/>
          <w:sz w:val="22"/>
          <w:szCs w:val="22"/>
          <w:u w:val="single"/>
        </w:rPr>
        <w:t>d’un délégué à l’animation et au développement du Groupe Habitat Privé (GHP) de l’ACAD</w:t>
      </w:r>
    </w:p>
    <w:p w14:paraId="3FB5EFB5" w14:textId="77777777" w:rsidR="004E4DB6" w:rsidRDefault="004E4DB6" w:rsidP="004E4DB6"/>
    <w:p w14:paraId="0DDF8C6E" w14:textId="3304892F" w:rsidR="00690965" w:rsidRDefault="00690965" w:rsidP="00690965">
      <w:pPr>
        <w:jc w:val="both"/>
        <w:rPr>
          <w:rFonts w:asciiTheme="majorHAnsi" w:hAnsiTheme="majorHAnsi" w:cstheme="majorHAnsi"/>
        </w:rPr>
      </w:pPr>
      <w:r w:rsidRPr="003D6237">
        <w:rPr>
          <w:rFonts w:asciiTheme="majorHAnsi" w:hAnsiTheme="majorHAnsi" w:cstheme="majorHAnsi"/>
        </w:rPr>
        <w:t>L’élaboration du projet de l’association et la mise en place de la convention s’imposant à court terme, le CA a décidé le 6/6/2017 de confier à Yves Julou</w:t>
      </w:r>
      <w:r>
        <w:rPr>
          <w:rFonts w:asciiTheme="majorHAnsi" w:hAnsiTheme="majorHAnsi" w:cstheme="majorHAnsi"/>
        </w:rPr>
        <w:t>,</w:t>
      </w:r>
      <w:r w:rsidRPr="003D6237">
        <w:rPr>
          <w:rFonts w:asciiTheme="majorHAnsi" w:hAnsiTheme="majorHAnsi" w:cstheme="majorHAnsi"/>
        </w:rPr>
        <w:t xml:space="preserve"> ancien </w:t>
      </w:r>
      <w:r>
        <w:rPr>
          <w:rFonts w:asciiTheme="majorHAnsi" w:hAnsiTheme="majorHAnsi" w:cstheme="majorHAnsi"/>
        </w:rPr>
        <w:t>d’</w:t>
      </w:r>
      <w:r w:rsidRPr="003D6237">
        <w:rPr>
          <w:rFonts w:asciiTheme="majorHAnsi" w:hAnsiTheme="majorHAnsi" w:cstheme="majorHAnsi"/>
        </w:rPr>
        <w:t>Urbanis retraité depuis 2015</w:t>
      </w:r>
      <w:r>
        <w:rPr>
          <w:rFonts w:asciiTheme="majorHAnsi" w:hAnsiTheme="majorHAnsi" w:cstheme="majorHAnsi"/>
        </w:rPr>
        <w:t>,</w:t>
      </w:r>
      <w:r w:rsidRPr="003D6237">
        <w:rPr>
          <w:rFonts w:asciiTheme="majorHAnsi" w:hAnsiTheme="majorHAnsi" w:cstheme="majorHAnsi"/>
        </w:rPr>
        <w:t xml:space="preserve"> une mission d’assistan</w:t>
      </w:r>
      <w:r w:rsidR="009E7FED">
        <w:rPr>
          <w:rFonts w:asciiTheme="majorHAnsi" w:hAnsiTheme="majorHAnsi" w:cstheme="majorHAnsi"/>
        </w:rPr>
        <w:t>ce pour le groupe habitat privé</w:t>
      </w:r>
      <w:r w:rsidR="000923D3">
        <w:rPr>
          <w:rFonts w:asciiTheme="majorHAnsi" w:hAnsiTheme="majorHAnsi" w:cstheme="majorHAnsi"/>
        </w:rPr>
        <w:t>.</w:t>
      </w:r>
      <w:r w:rsidR="00787C4A">
        <w:rPr>
          <w:rFonts w:asciiTheme="majorHAnsi" w:hAnsiTheme="majorHAnsi" w:cstheme="majorHAnsi"/>
        </w:rPr>
        <w:t xml:space="preserve"> Cette mission a été formalisée dans le cadre d’une convention passée entre l’ACAD et Yves JULOU, consultant libéral, validée par le CA de l’ACAD le 4 juillet 2017.</w:t>
      </w:r>
    </w:p>
    <w:p w14:paraId="0180B6E1" w14:textId="717D539D" w:rsidR="000923D3" w:rsidRDefault="000923D3" w:rsidP="000923D3">
      <w:pPr>
        <w:pStyle w:val="Synthseintro"/>
        <w:rPr>
          <w:b w:val="0"/>
        </w:rPr>
      </w:pPr>
      <w:r>
        <w:rPr>
          <w:b w:val="0"/>
        </w:rPr>
        <w:t xml:space="preserve">Le référent du GHP, Damien Le Clerc, a la charge de définir la feuille de route annuelle en lien avec l’ensemble des membres du GHP et </w:t>
      </w:r>
      <w:r w:rsidR="00787C4A">
        <w:rPr>
          <w:b w:val="0"/>
        </w:rPr>
        <w:t xml:space="preserve">de </w:t>
      </w:r>
      <w:r>
        <w:rPr>
          <w:b w:val="0"/>
        </w:rPr>
        <w:t>piloter sa mise en œuvre avec l’appui du délégué à l’animation et au développement (Yves Julou)</w:t>
      </w:r>
      <w:r w:rsidR="00787C4A">
        <w:rPr>
          <w:b w:val="0"/>
        </w:rPr>
        <w:t>.</w:t>
      </w:r>
    </w:p>
    <w:p w14:paraId="41F489F7" w14:textId="77777777" w:rsidR="000923D3" w:rsidRDefault="000923D3" w:rsidP="000923D3">
      <w:pPr>
        <w:pStyle w:val="Synthseintro"/>
        <w:rPr>
          <w:b w:val="0"/>
        </w:rPr>
      </w:pPr>
    </w:p>
    <w:p w14:paraId="5D5D935C" w14:textId="4FC5BCB7" w:rsidR="000923D3" w:rsidRDefault="000923D3" w:rsidP="000923D3">
      <w:pPr>
        <w:pStyle w:val="Synthseintro"/>
        <w:rPr>
          <w:b w:val="0"/>
        </w:rPr>
      </w:pPr>
      <w:r>
        <w:rPr>
          <w:b w:val="0"/>
        </w:rPr>
        <w:t>Les Missions du Délégué concerne</w:t>
      </w:r>
      <w:r w:rsidR="00787C4A">
        <w:rPr>
          <w:b w:val="0"/>
        </w:rPr>
        <w:t>nt</w:t>
      </w:r>
      <w:r>
        <w:rPr>
          <w:b w:val="0"/>
        </w:rPr>
        <w:t xml:space="preserve"> l’élaboration, la mise en place et le suivi de la convention ANAH jusqu’au 30 juin 2018, et plus particulièrement</w:t>
      </w:r>
      <w:r w:rsidR="00787C4A">
        <w:rPr>
          <w:b w:val="0"/>
        </w:rPr>
        <w:t xml:space="preserve"> les actions suivantes :</w:t>
      </w:r>
    </w:p>
    <w:p w14:paraId="69EB126D" w14:textId="77777777" w:rsidR="000923D3" w:rsidRDefault="000923D3" w:rsidP="000923D3">
      <w:pPr>
        <w:rPr>
          <w:b/>
        </w:rPr>
      </w:pPr>
    </w:p>
    <w:p w14:paraId="7A2ECFE9" w14:textId="77777777" w:rsidR="000923D3" w:rsidRPr="001222EF" w:rsidRDefault="000923D3" w:rsidP="000923D3">
      <w:pPr>
        <w:rPr>
          <w:u w:val="single"/>
        </w:rPr>
      </w:pPr>
      <w:r w:rsidRPr="001222EF">
        <w:rPr>
          <w:u w:val="single"/>
        </w:rPr>
        <w:lastRenderedPageBreak/>
        <w:t>Préparation de la convention entre l’ACAD et l’ANAH sur l’habitat privé</w:t>
      </w:r>
    </w:p>
    <w:p w14:paraId="70EB288F" w14:textId="77777777" w:rsidR="000923D3" w:rsidRDefault="000923D3" w:rsidP="000923D3">
      <w:pPr>
        <w:pStyle w:val="ListeCV"/>
      </w:pPr>
      <w:r>
        <w:t xml:space="preserve">intégrer les préoccupations « habitat privé » dans la stratégie globale de l’ACAD  </w:t>
      </w:r>
    </w:p>
    <w:p w14:paraId="087FED2A" w14:textId="77777777" w:rsidR="000923D3" w:rsidRDefault="000923D3" w:rsidP="000923D3">
      <w:pPr>
        <w:pStyle w:val="ListeCV"/>
      </w:pPr>
      <w:r>
        <w:t>Travailler avec le groupe habitat privé sur le projet ACAD en la matière</w:t>
      </w:r>
    </w:p>
    <w:p w14:paraId="2EBA176F" w14:textId="77777777" w:rsidR="000923D3" w:rsidRDefault="000923D3" w:rsidP="000923D3">
      <w:pPr>
        <w:pStyle w:val="ListeCV"/>
      </w:pPr>
      <w:r>
        <w:t>Accompagner les membres de l’ACAD dans les discussions avec l’ANAH</w:t>
      </w:r>
    </w:p>
    <w:p w14:paraId="3421D97D" w14:textId="77777777" w:rsidR="000923D3" w:rsidRDefault="000923D3" w:rsidP="000923D3">
      <w:pPr>
        <w:pStyle w:val="ListeCV"/>
      </w:pPr>
      <w:r>
        <w:t>Aboutir à un projet de convention et de financement de l’ACAD par l’ANAH</w:t>
      </w:r>
    </w:p>
    <w:p w14:paraId="11A153EC" w14:textId="77777777" w:rsidR="000923D3" w:rsidRDefault="000923D3" w:rsidP="000923D3">
      <w:pPr>
        <w:pStyle w:val="ListeCV"/>
        <w:numPr>
          <w:ilvl w:val="0"/>
          <w:numId w:val="0"/>
        </w:numPr>
        <w:ind w:left="851" w:hanging="851"/>
      </w:pPr>
    </w:p>
    <w:p w14:paraId="751D5175" w14:textId="26CEEE7C" w:rsidR="000923D3" w:rsidRDefault="000923D3" w:rsidP="000923D3">
      <w:pPr>
        <w:pStyle w:val="ListeCV"/>
        <w:numPr>
          <w:ilvl w:val="0"/>
          <w:numId w:val="0"/>
        </w:numPr>
      </w:pPr>
      <w:r>
        <w:t xml:space="preserve">Cette </w:t>
      </w:r>
      <w:r w:rsidR="00787C4A">
        <w:t>convention</w:t>
      </w:r>
      <w:r>
        <w:t xml:space="preserve"> doit être finalisée au cours des mois de septembre et octobre 2017.</w:t>
      </w:r>
    </w:p>
    <w:p w14:paraId="00CAF5B6" w14:textId="77777777" w:rsidR="000923D3" w:rsidRDefault="000923D3" w:rsidP="000923D3">
      <w:pPr>
        <w:pStyle w:val="ListeCV"/>
        <w:numPr>
          <w:ilvl w:val="0"/>
          <w:numId w:val="0"/>
        </w:numPr>
      </w:pPr>
      <w:r>
        <w:t>Dans l’hypothèse où l’ANAH ne signerait pas la convention, la mission du bénéficiaire s’achèverait de fait.</w:t>
      </w:r>
    </w:p>
    <w:p w14:paraId="0540F281" w14:textId="77777777" w:rsidR="000923D3" w:rsidRDefault="000923D3" w:rsidP="000923D3">
      <w:pPr>
        <w:pStyle w:val="Synthseintro"/>
        <w:rPr>
          <w:b w:val="0"/>
        </w:rPr>
      </w:pPr>
    </w:p>
    <w:p w14:paraId="27A3F8DC" w14:textId="6A2C297A" w:rsidR="000923D3" w:rsidRPr="001222EF" w:rsidRDefault="00787C4A" w:rsidP="000923D3">
      <w:pPr>
        <w:rPr>
          <w:u w:val="single"/>
        </w:rPr>
      </w:pPr>
      <w:r w:rsidRPr="001222EF">
        <w:rPr>
          <w:u w:val="single"/>
        </w:rPr>
        <w:t>Participation</w:t>
      </w:r>
      <w:r w:rsidR="000923D3" w:rsidRPr="001222EF">
        <w:rPr>
          <w:u w:val="single"/>
        </w:rPr>
        <w:t xml:space="preserve"> à l’animation du réseau Habitat privé de l’ACAD</w:t>
      </w:r>
    </w:p>
    <w:p w14:paraId="588EE586" w14:textId="77777777" w:rsidR="000923D3" w:rsidRPr="00787C4A" w:rsidRDefault="000923D3" w:rsidP="00787C4A">
      <w:pPr>
        <w:pStyle w:val="ListeCV"/>
      </w:pPr>
      <w:r w:rsidRPr="00787C4A">
        <w:t xml:space="preserve">Appuyer l’organisation et l’animation du GHP (réunions, évènements …).   </w:t>
      </w:r>
    </w:p>
    <w:p w14:paraId="7D0818CF" w14:textId="545C51BE" w:rsidR="000923D3" w:rsidRPr="00787C4A" w:rsidRDefault="000923D3" w:rsidP="00787C4A">
      <w:pPr>
        <w:pStyle w:val="ListeCV"/>
      </w:pPr>
      <w:r w:rsidRPr="00787C4A">
        <w:t xml:space="preserve">Assurer le rôle de relais d’information entre les membres du GHP, et les éventuels autres groupes de </w:t>
      </w:r>
      <w:ins w:id="1" w:author="René BRESSON" w:date="2017-07-17T01:18:00Z">
        <w:r w:rsidR="00116CD2" w:rsidRPr="00787C4A">
          <w:t>l’Acad.</w:t>
        </w:r>
      </w:ins>
      <w:r w:rsidRPr="00787C4A">
        <w:t xml:space="preserve"> </w:t>
      </w:r>
    </w:p>
    <w:p w14:paraId="1016084E" w14:textId="654CE8CF" w:rsidR="000923D3" w:rsidRDefault="000923D3" w:rsidP="00787C4A">
      <w:pPr>
        <w:pStyle w:val="ListeCV"/>
      </w:pPr>
      <w:r w:rsidRPr="00787C4A">
        <w:t xml:space="preserve">Contribuer à l’élaboration des contenus techniques nécessaires aux discussions (recherches ponctuelles, benchmark…).   </w:t>
      </w:r>
    </w:p>
    <w:p w14:paraId="6B9FD3E0" w14:textId="77777777" w:rsidR="00787C4A" w:rsidRPr="00787C4A" w:rsidRDefault="00787C4A" w:rsidP="00787C4A">
      <w:pPr>
        <w:pStyle w:val="ListeCV"/>
        <w:numPr>
          <w:ilvl w:val="0"/>
          <w:numId w:val="0"/>
        </w:numPr>
        <w:ind w:left="567"/>
      </w:pPr>
    </w:p>
    <w:p w14:paraId="384941D9" w14:textId="77777777" w:rsidR="000923D3" w:rsidRPr="001222EF" w:rsidRDefault="000923D3" w:rsidP="000923D3">
      <w:pPr>
        <w:rPr>
          <w:rFonts w:cstheme="majorHAnsi"/>
          <w:u w:val="single"/>
        </w:rPr>
      </w:pPr>
      <w:r w:rsidRPr="001222EF">
        <w:rPr>
          <w:rFonts w:cstheme="majorHAnsi"/>
          <w:u w:val="single"/>
        </w:rPr>
        <w:t xml:space="preserve">Gestion opérationnelle et administrative  </w:t>
      </w:r>
    </w:p>
    <w:p w14:paraId="6D6FED6F" w14:textId="77777777" w:rsidR="000923D3" w:rsidRPr="00787C4A" w:rsidRDefault="000923D3" w:rsidP="00787C4A">
      <w:pPr>
        <w:pStyle w:val="ListeCV"/>
      </w:pPr>
      <w:r w:rsidRPr="00787C4A">
        <w:t xml:space="preserve">Assurer le suivi administratif de la convention avec l’ANAH (suivi élaboration de la convention, de sa signature, des appels de fonds, suivi des indicateurs, relance des membres de l’ACAD pour les obtenir …).  </w:t>
      </w:r>
    </w:p>
    <w:p w14:paraId="79F49FBA" w14:textId="77777777" w:rsidR="000923D3" w:rsidRPr="00787C4A" w:rsidRDefault="000923D3" w:rsidP="00787C4A">
      <w:pPr>
        <w:pStyle w:val="ListeCV"/>
      </w:pPr>
      <w:r w:rsidRPr="00787C4A">
        <w:t xml:space="preserve">Coordonner les travaux du groupe sur différents  dossiers techniques (élaboration des CR, projet associatif, suivi convention ANAH, lien avec concurrence déloyale, démarche certification, archivage des dossiers sur la plateforme documentaire du site ACAD…).  </w:t>
      </w:r>
    </w:p>
    <w:p w14:paraId="021BFF83" w14:textId="0A2A9451" w:rsidR="000923D3" w:rsidRDefault="000923D3" w:rsidP="00787C4A">
      <w:pPr>
        <w:pStyle w:val="ListeCV"/>
      </w:pPr>
      <w:r w:rsidRPr="00787C4A">
        <w:t xml:space="preserve">Assister la conception, puis l’actualisation des outils de suivi d'activité du groupe. </w:t>
      </w:r>
    </w:p>
    <w:p w14:paraId="6D90277E" w14:textId="77777777" w:rsidR="00787C4A" w:rsidRPr="00787C4A" w:rsidRDefault="00787C4A" w:rsidP="00787C4A">
      <w:pPr>
        <w:pStyle w:val="ListeCV"/>
        <w:numPr>
          <w:ilvl w:val="0"/>
          <w:numId w:val="0"/>
        </w:numPr>
        <w:ind w:left="567"/>
      </w:pPr>
    </w:p>
    <w:p w14:paraId="072601E3" w14:textId="77777777" w:rsidR="000923D3" w:rsidRPr="001222EF" w:rsidRDefault="000923D3" w:rsidP="000923D3">
      <w:pPr>
        <w:rPr>
          <w:u w:val="single"/>
        </w:rPr>
      </w:pPr>
      <w:r w:rsidRPr="001222EF">
        <w:rPr>
          <w:u w:val="single"/>
        </w:rPr>
        <w:t xml:space="preserve">Développement </w:t>
      </w:r>
    </w:p>
    <w:p w14:paraId="582304E8" w14:textId="77777777" w:rsidR="000923D3" w:rsidRPr="00787C4A" w:rsidRDefault="000923D3" w:rsidP="00787C4A">
      <w:pPr>
        <w:pStyle w:val="ListeCV"/>
      </w:pPr>
      <w:r w:rsidRPr="00787C4A">
        <w:t xml:space="preserve">Représenter ponctuellement le groupe auprès de l’ANAH en cas d’impossibilité des membres, </w:t>
      </w:r>
    </w:p>
    <w:p w14:paraId="528025E4" w14:textId="77777777" w:rsidR="000923D3" w:rsidRPr="00787C4A" w:rsidRDefault="000923D3" w:rsidP="00787C4A">
      <w:pPr>
        <w:pStyle w:val="ListeCV"/>
      </w:pPr>
      <w:r w:rsidRPr="00787C4A">
        <w:t xml:space="preserve">Assurer le développement des partenariats, (agence nationale, institutionnels, universitaires/formations/écoles …).  </w:t>
      </w:r>
    </w:p>
    <w:p w14:paraId="193A82C8" w14:textId="77777777" w:rsidR="000923D3" w:rsidRPr="00787C4A" w:rsidRDefault="000923D3" w:rsidP="00787C4A">
      <w:pPr>
        <w:pStyle w:val="ListeCV"/>
      </w:pPr>
      <w:r w:rsidRPr="00787C4A">
        <w:t xml:space="preserve">Assurer l’élaboration des éventuels supports de communication.  </w:t>
      </w:r>
    </w:p>
    <w:p w14:paraId="620D994C" w14:textId="77777777" w:rsidR="000923D3" w:rsidRDefault="000923D3" w:rsidP="00690965">
      <w:pPr>
        <w:jc w:val="both"/>
        <w:rPr>
          <w:rFonts w:asciiTheme="majorHAnsi" w:hAnsiTheme="majorHAnsi" w:cstheme="majorHAnsi"/>
        </w:rPr>
      </w:pPr>
    </w:p>
    <w:p w14:paraId="4B0DD61D" w14:textId="32C27104" w:rsidR="002C3AFF" w:rsidRPr="001549AB" w:rsidRDefault="002C3AFF" w:rsidP="001549AB">
      <w:pPr>
        <w:pStyle w:val="NormalWeb"/>
        <w:numPr>
          <w:ilvl w:val="0"/>
          <w:numId w:val="24"/>
        </w:numPr>
        <w:spacing w:before="0" w:beforeAutospacing="0" w:after="0" w:afterAutospacing="0"/>
        <w:rPr>
          <w:rFonts w:ascii="Calibri" w:hAnsi="Calibri" w:cs="Calibri"/>
          <w:b/>
          <w:bCs/>
          <w:sz w:val="22"/>
          <w:szCs w:val="22"/>
          <w:u w:val="single"/>
        </w:rPr>
      </w:pPr>
      <w:r w:rsidRPr="001549AB">
        <w:rPr>
          <w:rFonts w:ascii="Calibri" w:hAnsi="Calibri" w:cs="Calibri"/>
          <w:b/>
          <w:bCs/>
          <w:sz w:val="22"/>
          <w:szCs w:val="22"/>
          <w:u w:val="single"/>
        </w:rPr>
        <w:t xml:space="preserve">Renouvellement </w:t>
      </w:r>
      <w:r w:rsidR="001549AB" w:rsidRPr="001549AB">
        <w:rPr>
          <w:rFonts w:ascii="Calibri" w:hAnsi="Calibri" w:cs="Calibri"/>
          <w:b/>
          <w:bCs/>
          <w:sz w:val="22"/>
          <w:szCs w:val="22"/>
          <w:u w:val="single"/>
        </w:rPr>
        <w:t xml:space="preserve">de la convention triennale ACAD </w:t>
      </w:r>
      <w:r w:rsidR="00737AF7">
        <w:rPr>
          <w:rFonts w:ascii="Calibri" w:hAnsi="Calibri" w:cs="Calibri"/>
          <w:b/>
          <w:bCs/>
          <w:sz w:val="22"/>
          <w:szCs w:val="22"/>
          <w:u w:val="single"/>
        </w:rPr>
        <w:t xml:space="preserve">- </w:t>
      </w:r>
      <w:r w:rsidR="001549AB" w:rsidRPr="001549AB">
        <w:rPr>
          <w:rFonts w:ascii="Calibri" w:hAnsi="Calibri" w:cs="Calibri"/>
          <w:b/>
          <w:bCs/>
          <w:sz w:val="22"/>
          <w:szCs w:val="22"/>
          <w:u w:val="single"/>
        </w:rPr>
        <w:t>ANAH</w:t>
      </w:r>
      <w:r w:rsidR="0048580A">
        <w:rPr>
          <w:rFonts w:ascii="Calibri" w:hAnsi="Calibri" w:cs="Calibri"/>
          <w:b/>
          <w:bCs/>
          <w:sz w:val="22"/>
          <w:szCs w:val="22"/>
          <w:u w:val="single"/>
        </w:rPr>
        <w:t xml:space="preserve"> </w:t>
      </w:r>
      <w:r w:rsidR="00BA1A0C">
        <w:rPr>
          <w:rFonts w:ascii="Calibri" w:hAnsi="Calibri" w:cs="Calibri"/>
          <w:b/>
          <w:bCs/>
          <w:sz w:val="22"/>
          <w:szCs w:val="22"/>
          <w:u w:val="single"/>
        </w:rPr>
        <w:t>(</w:t>
      </w:r>
      <w:r w:rsidR="0048580A" w:rsidRPr="00BA1A0C">
        <w:rPr>
          <w:rFonts w:ascii="Calibri" w:hAnsi="Calibri" w:cs="Calibri"/>
          <w:bCs/>
          <w:sz w:val="22"/>
          <w:szCs w:val="22"/>
          <w:u w:val="single"/>
        </w:rPr>
        <w:t>2017 / 2019</w:t>
      </w:r>
      <w:r w:rsidR="00BA1A0C">
        <w:rPr>
          <w:rFonts w:ascii="Calibri" w:hAnsi="Calibri" w:cs="Calibri"/>
          <w:bCs/>
          <w:sz w:val="22"/>
          <w:szCs w:val="22"/>
          <w:u w:val="single"/>
        </w:rPr>
        <w:t>)</w:t>
      </w:r>
    </w:p>
    <w:p w14:paraId="25BC598E" w14:textId="77777777" w:rsidR="001549AB" w:rsidRDefault="001549AB" w:rsidP="001549AB">
      <w:pPr>
        <w:jc w:val="both"/>
        <w:rPr>
          <w:rFonts w:asciiTheme="majorHAnsi" w:hAnsiTheme="majorHAnsi" w:cstheme="majorHAnsi"/>
        </w:rPr>
      </w:pPr>
    </w:p>
    <w:p w14:paraId="5CCBC553" w14:textId="4E47F500" w:rsidR="007338B6" w:rsidRPr="007338B6" w:rsidRDefault="00787C4A" w:rsidP="001549AB">
      <w:pPr>
        <w:jc w:val="both"/>
        <w:rPr>
          <w:rFonts w:asciiTheme="majorHAnsi" w:hAnsiTheme="majorHAnsi" w:cstheme="majorHAnsi"/>
          <w:u w:val="single"/>
        </w:rPr>
      </w:pPr>
      <w:r>
        <w:rPr>
          <w:rFonts w:asciiTheme="majorHAnsi" w:hAnsiTheme="majorHAnsi" w:cstheme="majorHAnsi"/>
          <w:u w:val="single"/>
        </w:rPr>
        <w:t xml:space="preserve">2.1 - </w:t>
      </w:r>
      <w:r w:rsidR="007338B6" w:rsidRPr="007338B6">
        <w:rPr>
          <w:rFonts w:asciiTheme="majorHAnsi" w:hAnsiTheme="majorHAnsi" w:cstheme="majorHAnsi"/>
          <w:u w:val="single"/>
        </w:rPr>
        <w:t>Démarche et calendrier</w:t>
      </w:r>
    </w:p>
    <w:p w14:paraId="5DFCCB5D" w14:textId="1FC6589C" w:rsidR="001549AB" w:rsidRPr="003D6237" w:rsidRDefault="001549AB" w:rsidP="001549AB">
      <w:pPr>
        <w:jc w:val="both"/>
        <w:rPr>
          <w:rFonts w:asciiTheme="majorHAnsi" w:hAnsiTheme="majorHAnsi" w:cstheme="majorHAnsi"/>
        </w:rPr>
      </w:pPr>
      <w:r>
        <w:rPr>
          <w:rFonts w:asciiTheme="majorHAnsi" w:hAnsiTheme="majorHAnsi" w:cstheme="majorHAnsi"/>
        </w:rPr>
        <w:t xml:space="preserve">Damien Le Clerc rappelle la demande de Christian </w:t>
      </w:r>
      <w:proofErr w:type="spellStart"/>
      <w:r>
        <w:rPr>
          <w:rFonts w:asciiTheme="majorHAnsi" w:hAnsiTheme="majorHAnsi" w:cstheme="majorHAnsi"/>
        </w:rPr>
        <w:t>Mourougane</w:t>
      </w:r>
      <w:proofErr w:type="spellEnd"/>
      <w:r>
        <w:rPr>
          <w:rFonts w:asciiTheme="majorHAnsi" w:hAnsiTheme="majorHAnsi" w:cstheme="majorHAnsi"/>
        </w:rPr>
        <w:t xml:space="preserve"> de suivre personnellement l’élaboration de la nouvelle convention sur la base d’une proposition de l’ACAD et d’une réunion en juillet. Il </w:t>
      </w:r>
      <w:r w:rsidRPr="003D6237">
        <w:rPr>
          <w:rFonts w:asciiTheme="majorHAnsi" w:hAnsiTheme="majorHAnsi" w:cstheme="majorHAnsi"/>
        </w:rPr>
        <w:t xml:space="preserve">indique les étapes de mise en place de la convention : </w:t>
      </w:r>
    </w:p>
    <w:p w14:paraId="4612A925" w14:textId="38E0907C" w:rsidR="001549AB" w:rsidRPr="003D6237" w:rsidRDefault="001549AB" w:rsidP="001549AB">
      <w:pPr>
        <w:ind w:left="708"/>
        <w:jc w:val="both"/>
        <w:rPr>
          <w:rFonts w:asciiTheme="majorHAnsi" w:hAnsiTheme="majorHAnsi" w:cstheme="majorHAnsi"/>
        </w:rPr>
      </w:pPr>
      <w:r w:rsidRPr="003D6237">
        <w:rPr>
          <w:rFonts w:asciiTheme="majorHAnsi" w:hAnsiTheme="majorHAnsi" w:cstheme="majorHAnsi"/>
        </w:rPr>
        <w:t xml:space="preserve">‐ Transmission à l’ANAH d'un document "projet de l'association ACAD pour les 3 prochaines années » précisant la proposition d’accompagnement du réseau sur les différents chantiers et démarches conduites par l’ANAH. </w:t>
      </w:r>
      <w:r w:rsidR="0048580A" w:rsidRPr="00FF2CFB">
        <w:rPr>
          <w:rFonts w:ascii="Wingdings" w:hAnsi="Wingdings"/>
          <w:color w:val="000000"/>
        </w:rPr>
        <w:t></w:t>
      </w:r>
      <w:r w:rsidR="0048580A" w:rsidRPr="0048580A">
        <w:rPr>
          <w:rFonts w:asciiTheme="majorHAnsi" w:hAnsiTheme="majorHAnsi" w:cstheme="majorHAnsi"/>
        </w:rPr>
        <w:t xml:space="preserve"> </w:t>
      </w:r>
      <w:r w:rsidR="0048580A" w:rsidRPr="0048580A">
        <w:rPr>
          <w:rFonts w:asciiTheme="majorHAnsi" w:hAnsiTheme="majorHAnsi" w:cstheme="majorHAnsi"/>
          <w:i/>
        </w:rPr>
        <w:t>objectif 20 juillet</w:t>
      </w:r>
    </w:p>
    <w:p w14:paraId="0F71EF59" w14:textId="07EC3693" w:rsidR="001549AB" w:rsidRPr="003D6237" w:rsidRDefault="001549AB" w:rsidP="001549AB">
      <w:pPr>
        <w:ind w:left="708"/>
        <w:jc w:val="both"/>
        <w:rPr>
          <w:rFonts w:asciiTheme="majorHAnsi" w:hAnsiTheme="majorHAnsi" w:cstheme="majorHAnsi"/>
        </w:rPr>
      </w:pPr>
      <w:r w:rsidRPr="003D6237">
        <w:rPr>
          <w:rFonts w:asciiTheme="majorHAnsi" w:hAnsiTheme="majorHAnsi" w:cstheme="majorHAnsi"/>
        </w:rPr>
        <w:t>‐ Travail commun pour sélectionner les items du projet retenus pour la convention</w:t>
      </w:r>
      <w:r w:rsidR="0048580A" w:rsidRPr="0048580A">
        <w:rPr>
          <w:rFonts w:ascii="Wingdings" w:hAnsi="Wingdings"/>
          <w:color w:val="000000"/>
        </w:rPr>
        <w:t></w:t>
      </w:r>
      <w:r w:rsidR="0048580A" w:rsidRPr="00137FCD">
        <w:rPr>
          <w:rFonts w:ascii="Wingdings" w:hAnsi="Wingdings"/>
          <w:color w:val="000000"/>
        </w:rPr>
        <w:t></w:t>
      </w:r>
      <w:r w:rsidR="0048580A">
        <w:rPr>
          <w:rFonts w:ascii="Wingdings" w:hAnsi="Wingdings"/>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r w:rsidR="0048580A" w:rsidRPr="0048580A">
        <w:rPr>
          <w:rFonts w:asciiTheme="majorHAnsi" w:hAnsiTheme="majorHAnsi"/>
          <w:i/>
          <w:color w:val="000000"/>
        </w:rPr>
        <w:t></w:t>
      </w:r>
    </w:p>
    <w:p w14:paraId="20F7DB29" w14:textId="77777777" w:rsidR="001549AB" w:rsidRPr="003D6237" w:rsidRDefault="001549AB" w:rsidP="001549AB">
      <w:pPr>
        <w:ind w:left="708"/>
        <w:jc w:val="both"/>
        <w:rPr>
          <w:rFonts w:asciiTheme="majorHAnsi" w:hAnsiTheme="majorHAnsi" w:cstheme="majorHAnsi"/>
        </w:rPr>
      </w:pPr>
      <w:r w:rsidRPr="003D6237">
        <w:rPr>
          <w:rFonts w:asciiTheme="majorHAnsi" w:hAnsiTheme="majorHAnsi" w:cstheme="majorHAnsi"/>
        </w:rPr>
        <w:lastRenderedPageBreak/>
        <w:t>‐ Rédaction du projet de convention</w:t>
      </w:r>
    </w:p>
    <w:p w14:paraId="5F9F85B7" w14:textId="77777777" w:rsidR="001549AB" w:rsidRPr="003D6237" w:rsidRDefault="001549AB" w:rsidP="001549AB">
      <w:pPr>
        <w:ind w:left="708"/>
        <w:jc w:val="both"/>
        <w:rPr>
          <w:rFonts w:asciiTheme="majorHAnsi" w:hAnsiTheme="majorHAnsi" w:cstheme="majorHAnsi"/>
        </w:rPr>
      </w:pPr>
      <w:r w:rsidRPr="003D6237">
        <w:rPr>
          <w:rFonts w:asciiTheme="majorHAnsi" w:hAnsiTheme="majorHAnsi" w:cstheme="majorHAnsi"/>
        </w:rPr>
        <w:t>‐ Passage au service juridique de l’ANAH</w:t>
      </w:r>
    </w:p>
    <w:p w14:paraId="05D9A4CF" w14:textId="64F59EEE" w:rsidR="001549AB" w:rsidRPr="003D6237" w:rsidRDefault="001549AB" w:rsidP="001549AB">
      <w:pPr>
        <w:ind w:left="708"/>
        <w:jc w:val="both"/>
        <w:rPr>
          <w:rFonts w:asciiTheme="majorHAnsi" w:hAnsiTheme="majorHAnsi" w:cstheme="majorHAnsi"/>
        </w:rPr>
      </w:pPr>
      <w:r w:rsidRPr="003D6237">
        <w:rPr>
          <w:rFonts w:asciiTheme="majorHAnsi" w:hAnsiTheme="majorHAnsi" w:cstheme="majorHAnsi"/>
        </w:rPr>
        <w:t xml:space="preserve">‐ Signature </w:t>
      </w:r>
      <w:r w:rsidR="0048580A" w:rsidRPr="00FF2CFB">
        <w:rPr>
          <w:rFonts w:ascii="Wingdings" w:hAnsi="Wingdings"/>
          <w:color w:val="000000"/>
        </w:rPr>
        <w:t></w:t>
      </w:r>
      <w:r w:rsidR="0048580A" w:rsidRPr="0048580A">
        <w:rPr>
          <w:rFonts w:asciiTheme="majorHAnsi" w:hAnsiTheme="majorHAnsi" w:cstheme="majorHAnsi"/>
        </w:rPr>
        <w:t xml:space="preserve"> </w:t>
      </w:r>
      <w:r w:rsidR="0048580A" w:rsidRPr="0048580A">
        <w:rPr>
          <w:rFonts w:asciiTheme="majorHAnsi" w:hAnsiTheme="majorHAnsi" w:cstheme="majorHAnsi"/>
          <w:i/>
        </w:rPr>
        <w:t>objectif</w:t>
      </w:r>
      <w:r w:rsidR="0048580A">
        <w:rPr>
          <w:rFonts w:asciiTheme="majorHAnsi" w:hAnsiTheme="majorHAnsi" w:cstheme="majorHAnsi"/>
          <w:i/>
        </w:rPr>
        <w:t xml:space="preserve"> septembre –octobre 2017</w:t>
      </w:r>
    </w:p>
    <w:p w14:paraId="0AE3B6C9" w14:textId="77777777" w:rsidR="00647117" w:rsidRDefault="00647117" w:rsidP="001549AB">
      <w:pPr>
        <w:jc w:val="both"/>
        <w:rPr>
          <w:rFonts w:asciiTheme="majorHAnsi" w:hAnsiTheme="majorHAnsi" w:cstheme="majorHAnsi"/>
          <w:u w:val="single"/>
        </w:rPr>
      </w:pPr>
    </w:p>
    <w:p w14:paraId="01DEDE24" w14:textId="367FD206" w:rsidR="001549AB" w:rsidRPr="007338B6" w:rsidRDefault="00787C4A" w:rsidP="001549AB">
      <w:pPr>
        <w:jc w:val="both"/>
        <w:rPr>
          <w:rFonts w:asciiTheme="majorHAnsi" w:hAnsiTheme="majorHAnsi" w:cstheme="majorHAnsi"/>
          <w:u w:val="single"/>
        </w:rPr>
      </w:pPr>
      <w:r>
        <w:rPr>
          <w:rFonts w:asciiTheme="majorHAnsi" w:hAnsiTheme="majorHAnsi" w:cstheme="majorHAnsi"/>
          <w:u w:val="single"/>
        </w:rPr>
        <w:t>2.2 - Contenu</w:t>
      </w:r>
    </w:p>
    <w:p w14:paraId="7F3AB095" w14:textId="77FA24F4" w:rsidR="000923D3" w:rsidRDefault="007338B6" w:rsidP="000923D3">
      <w:pPr>
        <w:rPr>
          <w:rFonts w:asciiTheme="majorHAnsi" w:hAnsiTheme="majorHAnsi" w:cstheme="majorHAnsi"/>
        </w:rPr>
      </w:pPr>
      <w:r w:rsidRPr="000A6188">
        <w:rPr>
          <w:rFonts w:asciiTheme="majorHAnsi" w:hAnsiTheme="majorHAnsi" w:cstheme="majorHAnsi"/>
        </w:rPr>
        <w:t>Le projet proposé au GT par Da</w:t>
      </w:r>
      <w:r w:rsidR="000923D3">
        <w:rPr>
          <w:rFonts w:asciiTheme="majorHAnsi" w:hAnsiTheme="majorHAnsi" w:cstheme="majorHAnsi"/>
        </w:rPr>
        <w:t>mien</w:t>
      </w:r>
      <w:r w:rsidRPr="000A6188">
        <w:rPr>
          <w:rFonts w:asciiTheme="majorHAnsi" w:hAnsiTheme="majorHAnsi" w:cstheme="majorHAnsi"/>
        </w:rPr>
        <w:t xml:space="preserve"> Le Clerc et Yves Julou autour de 5 axes de travail est globalement validé. </w:t>
      </w:r>
      <w:r w:rsidR="000A6188">
        <w:rPr>
          <w:rFonts w:asciiTheme="majorHAnsi" w:hAnsiTheme="majorHAnsi" w:cstheme="majorHAnsi"/>
        </w:rPr>
        <w:t xml:space="preserve">Les modifications et les ajouts apportés au projet lors de la réunion </w:t>
      </w:r>
      <w:r w:rsidR="000923D3">
        <w:rPr>
          <w:rFonts w:asciiTheme="majorHAnsi" w:hAnsiTheme="majorHAnsi" w:cstheme="majorHAnsi"/>
        </w:rPr>
        <w:t>apparaissent en rouge dans le texte ci dessous.</w:t>
      </w:r>
      <w:r w:rsidR="000A6188">
        <w:rPr>
          <w:rFonts w:asciiTheme="majorHAnsi" w:hAnsiTheme="majorHAnsi" w:cstheme="majorHAnsi"/>
        </w:rPr>
        <w:t xml:space="preserve"> </w:t>
      </w:r>
    </w:p>
    <w:p w14:paraId="09954862" w14:textId="77777777" w:rsidR="000923D3" w:rsidRPr="003D6237" w:rsidRDefault="000923D3" w:rsidP="000923D3">
      <w:pPr>
        <w:rPr>
          <w:rFonts w:asciiTheme="majorHAnsi" w:hAnsiTheme="majorHAnsi" w:cstheme="majorHAnsi"/>
          <w:u w:val="single"/>
        </w:rPr>
      </w:pPr>
      <w:r w:rsidRPr="003D6237">
        <w:rPr>
          <w:rFonts w:asciiTheme="majorHAnsi" w:hAnsiTheme="majorHAnsi" w:cstheme="majorHAnsi"/>
          <w:u w:val="single"/>
        </w:rPr>
        <w:t>Axe 1 : Apporter la contribution de l’ACAD à l’efficacité des réseaux intervenant dans l’amélioration de l’habitat privé</w:t>
      </w:r>
    </w:p>
    <w:p w14:paraId="3056FCAD" w14:textId="6C389624" w:rsidR="00787C4A" w:rsidRPr="00F14C7E" w:rsidRDefault="00787C4A" w:rsidP="00787C4A">
      <w:pPr>
        <w:pStyle w:val="Paragraphedeliste"/>
        <w:numPr>
          <w:ilvl w:val="0"/>
          <w:numId w:val="39"/>
        </w:numPr>
        <w:spacing w:after="200" w:line="260" w:lineRule="atLeast"/>
        <w:rPr>
          <w:rFonts w:asciiTheme="majorHAnsi" w:hAnsiTheme="majorHAnsi" w:cstheme="majorHAnsi"/>
        </w:rPr>
      </w:pPr>
      <w:r w:rsidRPr="003D6237">
        <w:rPr>
          <w:rFonts w:asciiTheme="majorHAnsi" w:hAnsiTheme="majorHAnsi" w:cstheme="majorHAnsi"/>
        </w:rPr>
        <w:t>Mise à jour annuelle de la cartographie des territoires couverts par les BE adhérents de l’ACAD</w:t>
      </w:r>
      <w:r>
        <w:rPr>
          <w:rFonts w:asciiTheme="majorHAnsi" w:hAnsiTheme="majorHAnsi" w:cstheme="majorHAnsi"/>
        </w:rPr>
        <w:t xml:space="preserve">    </w:t>
      </w:r>
      <w:r w:rsidR="00264D12" w:rsidRPr="00AF4EF0">
        <w:rPr>
          <w:rFonts w:ascii="Wingdings" w:hAnsi="Wingdings"/>
          <w:color w:val="000000"/>
        </w:rPr>
        <w:t></w:t>
      </w:r>
      <w:r w:rsidR="00264D12">
        <w:rPr>
          <w:rFonts w:ascii="Wingdings" w:hAnsi="Wingdings"/>
          <w:color w:val="000000"/>
        </w:rPr>
        <w:t></w:t>
      </w:r>
      <w:r w:rsidRPr="00F14C7E">
        <w:rPr>
          <w:rFonts w:asciiTheme="majorHAnsi" w:hAnsiTheme="majorHAnsi" w:cstheme="majorHAnsi"/>
          <w:color w:val="0000FF"/>
        </w:rPr>
        <w:t xml:space="preserve">cartographie de </w:t>
      </w:r>
      <w:r>
        <w:rPr>
          <w:rFonts w:asciiTheme="majorHAnsi" w:hAnsiTheme="majorHAnsi" w:cstheme="majorHAnsi"/>
          <w:color w:val="0000FF"/>
        </w:rPr>
        <w:t xml:space="preserve">la </w:t>
      </w:r>
      <w:r w:rsidRPr="00F14C7E">
        <w:rPr>
          <w:rFonts w:asciiTheme="majorHAnsi" w:hAnsiTheme="majorHAnsi" w:cstheme="majorHAnsi"/>
          <w:color w:val="0000FF"/>
        </w:rPr>
        <w:t xml:space="preserve">couverture du réseau (départements couverts par un ou plusieurs membres), </w:t>
      </w:r>
      <w:proofErr w:type="spellStart"/>
      <w:r w:rsidRPr="00F14C7E">
        <w:rPr>
          <w:rFonts w:asciiTheme="majorHAnsi" w:hAnsiTheme="majorHAnsi" w:cstheme="majorHAnsi"/>
          <w:color w:val="0000FF"/>
        </w:rPr>
        <w:t>carto</w:t>
      </w:r>
      <w:proofErr w:type="spellEnd"/>
      <w:r w:rsidRPr="00F14C7E">
        <w:rPr>
          <w:rFonts w:asciiTheme="majorHAnsi" w:hAnsiTheme="majorHAnsi" w:cstheme="majorHAnsi"/>
          <w:color w:val="0000FF"/>
        </w:rPr>
        <w:t xml:space="preserve"> des habilitations en diffus</w:t>
      </w:r>
    </w:p>
    <w:p w14:paraId="14284B46" w14:textId="5047287F" w:rsidR="00787C4A" w:rsidRPr="00F14C7E" w:rsidRDefault="00787C4A" w:rsidP="00787C4A">
      <w:pPr>
        <w:pStyle w:val="Paragraphedeliste"/>
        <w:numPr>
          <w:ilvl w:val="0"/>
          <w:numId w:val="39"/>
        </w:numPr>
        <w:spacing w:after="200" w:line="260" w:lineRule="atLeast"/>
        <w:rPr>
          <w:rFonts w:asciiTheme="majorHAnsi" w:hAnsiTheme="majorHAnsi" w:cstheme="majorHAnsi"/>
          <w:color w:val="0000FF"/>
        </w:rPr>
      </w:pPr>
      <w:r w:rsidRPr="003D6237">
        <w:rPr>
          <w:rFonts w:asciiTheme="majorHAnsi" w:hAnsiTheme="majorHAnsi" w:cstheme="majorHAnsi"/>
        </w:rPr>
        <w:t>Formalisation annuelle de l’activité du réseau</w:t>
      </w:r>
      <w:r>
        <w:rPr>
          <w:rFonts w:asciiTheme="majorHAnsi" w:hAnsiTheme="majorHAnsi" w:cstheme="majorHAnsi"/>
        </w:rPr>
        <w:t> </w:t>
      </w:r>
      <w:r w:rsidR="00264D12" w:rsidRPr="00AF4EF0">
        <w:rPr>
          <w:rFonts w:ascii="Wingdings" w:hAnsi="Wingdings"/>
          <w:color w:val="000000"/>
        </w:rPr>
        <w:t></w:t>
      </w:r>
      <w:r>
        <w:rPr>
          <w:rFonts w:asciiTheme="majorHAnsi" w:hAnsiTheme="majorHAnsi" w:cstheme="majorHAnsi"/>
        </w:rPr>
        <w:t xml:space="preserve"> </w:t>
      </w:r>
      <w:r w:rsidRPr="00F14C7E">
        <w:rPr>
          <w:rFonts w:asciiTheme="majorHAnsi" w:hAnsiTheme="majorHAnsi" w:cstheme="majorHAnsi"/>
          <w:color w:val="0000FF"/>
        </w:rPr>
        <w:t>nombre d’opérations par type, nombre de dossiers déposés par type d’opération et par année</w:t>
      </w:r>
      <w:r>
        <w:rPr>
          <w:rFonts w:asciiTheme="majorHAnsi" w:hAnsiTheme="majorHAnsi" w:cstheme="majorHAnsi"/>
          <w:color w:val="0000FF"/>
        </w:rPr>
        <w:t xml:space="preserve"> (une page avec les stat du réseau), actions spécifiques, innovations…</w:t>
      </w:r>
    </w:p>
    <w:p w14:paraId="68DC6869" w14:textId="21E6B259" w:rsidR="00787C4A" w:rsidRPr="00797E0C" w:rsidRDefault="00787C4A" w:rsidP="00787C4A">
      <w:pPr>
        <w:pStyle w:val="Paragraphedeliste"/>
        <w:numPr>
          <w:ilvl w:val="0"/>
          <w:numId w:val="39"/>
        </w:numPr>
        <w:spacing w:after="200" w:line="260" w:lineRule="atLeast"/>
        <w:rPr>
          <w:rFonts w:asciiTheme="majorHAnsi" w:hAnsiTheme="majorHAnsi" w:cstheme="majorHAnsi"/>
          <w:color w:val="0000FF"/>
        </w:rPr>
      </w:pPr>
      <w:r>
        <w:rPr>
          <w:rFonts w:asciiTheme="majorHAnsi" w:hAnsiTheme="majorHAnsi" w:cstheme="majorHAnsi"/>
        </w:rPr>
        <w:t>Réunions d’échange</w:t>
      </w:r>
      <w:r w:rsidRPr="003D6237">
        <w:rPr>
          <w:rFonts w:asciiTheme="majorHAnsi" w:hAnsiTheme="majorHAnsi" w:cstheme="majorHAnsi"/>
        </w:rPr>
        <w:t xml:space="preserve"> avec l’ANAH</w:t>
      </w:r>
      <w:r>
        <w:rPr>
          <w:rFonts w:asciiTheme="majorHAnsi" w:hAnsiTheme="majorHAnsi" w:cstheme="majorHAnsi"/>
        </w:rPr>
        <w:t xml:space="preserve"> sur l’activité du réseau </w:t>
      </w:r>
      <w:r w:rsidR="00264D12">
        <w:rPr>
          <w:rFonts w:asciiTheme="majorHAnsi" w:hAnsiTheme="majorHAnsi" w:cstheme="majorHAnsi"/>
        </w:rPr>
        <w:t xml:space="preserve"> </w:t>
      </w:r>
      <w:r w:rsidR="00264D12" w:rsidRPr="00AF4EF0">
        <w:rPr>
          <w:rFonts w:ascii="Wingdings" w:hAnsi="Wingdings"/>
          <w:color w:val="000000"/>
        </w:rPr>
        <w:t></w:t>
      </w:r>
      <w:r>
        <w:rPr>
          <w:rFonts w:asciiTheme="majorHAnsi" w:hAnsiTheme="majorHAnsi" w:cstheme="majorHAnsi"/>
        </w:rPr>
        <w:t xml:space="preserve">  </w:t>
      </w:r>
      <w:r w:rsidRPr="00787C4A">
        <w:rPr>
          <w:rFonts w:asciiTheme="majorHAnsi" w:hAnsiTheme="majorHAnsi" w:cstheme="majorHAnsi"/>
          <w:color w:val="0000FF"/>
        </w:rPr>
        <w:t>participation aux comités techniques et groupes de  travail spécifiques pilotés par l’ANAH centrale</w:t>
      </w:r>
      <w:r>
        <w:rPr>
          <w:rFonts w:asciiTheme="majorHAnsi" w:hAnsiTheme="majorHAnsi" w:cstheme="majorHAnsi"/>
        </w:rPr>
        <w:t xml:space="preserve"> (ex</w:t>
      </w:r>
      <w:r w:rsidRPr="00797E0C">
        <w:rPr>
          <w:rFonts w:asciiTheme="majorHAnsi" w:hAnsiTheme="majorHAnsi" w:cstheme="majorHAnsi"/>
        </w:rPr>
        <w:t xml:space="preserve"> : </w:t>
      </w:r>
      <w:proofErr w:type="spellStart"/>
      <w:r w:rsidRPr="00797E0C">
        <w:rPr>
          <w:rFonts w:asciiTheme="majorHAnsi" w:hAnsiTheme="majorHAnsi" w:cstheme="majorHAnsi"/>
        </w:rPr>
        <w:t>cotech</w:t>
      </w:r>
      <w:proofErr w:type="spellEnd"/>
      <w:r w:rsidRPr="00797E0C">
        <w:rPr>
          <w:rFonts w:asciiTheme="majorHAnsi" w:hAnsiTheme="majorHAnsi" w:cstheme="majorHAnsi"/>
        </w:rPr>
        <w:t xml:space="preserve"> Action  logement …)</w:t>
      </w:r>
    </w:p>
    <w:p w14:paraId="6A9E75E2" w14:textId="329B958A" w:rsidR="00787C4A" w:rsidRPr="003274F5" w:rsidRDefault="00787C4A" w:rsidP="00787C4A">
      <w:pPr>
        <w:pStyle w:val="Paragraphedeliste"/>
        <w:numPr>
          <w:ilvl w:val="0"/>
          <w:numId w:val="39"/>
        </w:numPr>
        <w:spacing w:after="200" w:line="260" w:lineRule="atLeast"/>
        <w:rPr>
          <w:rFonts w:asciiTheme="majorHAnsi" w:hAnsiTheme="majorHAnsi" w:cstheme="majorHAnsi"/>
          <w:color w:val="0000FF"/>
        </w:rPr>
      </w:pPr>
      <w:r>
        <w:rPr>
          <w:rFonts w:asciiTheme="majorHAnsi" w:hAnsiTheme="majorHAnsi" w:cstheme="majorHAnsi"/>
          <w:color w:val="FF0000"/>
        </w:rPr>
        <w:t>Proposition à l’ANAH de</w:t>
      </w:r>
      <w:r w:rsidRPr="00E05BD3">
        <w:rPr>
          <w:rFonts w:asciiTheme="majorHAnsi" w:hAnsiTheme="majorHAnsi" w:cstheme="majorHAnsi"/>
          <w:color w:val="FF0000"/>
        </w:rPr>
        <w:t xml:space="preserve"> sujet</w:t>
      </w:r>
      <w:r>
        <w:rPr>
          <w:rFonts w:asciiTheme="majorHAnsi" w:hAnsiTheme="majorHAnsi" w:cstheme="majorHAnsi"/>
          <w:color w:val="FF0000"/>
        </w:rPr>
        <w:t xml:space="preserve">s de discussions techniques </w:t>
      </w:r>
      <w:r w:rsidR="00264D12">
        <w:rPr>
          <w:rFonts w:asciiTheme="majorHAnsi" w:hAnsiTheme="majorHAnsi" w:cstheme="majorHAnsi"/>
          <w:color w:val="FF0000"/>
        </w:rPr>
        <w:t xml:space="preserve">  </w:t>
      </w:r>
      <w:r w:rsidR="00264D12" w:rsidRPr="00AF4EF0">
        <w:rPr>
          <w:rFonts w:ascii="Wingdings" w:hAnsi="Wingdings"/>
          <w:color w:val="000000"/>
        </w:rPr>
        <w:t></w:t>
      </w:r>
      <w:r w:rsidR="00264D12">
        <w:rPr>
          <w:rFonts w:ascii="Wingdings" w:hAnsi="Wingdings"/>
          <w:color w:val="000000"/>
        </w:rPr>
        <w:t></w:t>
      </w:r>
      <w:r w:rsidRPr="003274F5">
        <w:rPr>
          <w:rFonts w:asciiTheme="majorHAnsi" w:hAnsiTheme="majorHAnsi" w:cstheme="majorHAnsi"/>
          <w:color w:val="0000FF"/>
        </w:rPr>
        <w:t>notes à destination de la direction de l’ANAH</w:t>
      </w:r>
      <w:r>
        <w:rPr>
          <w:rFonts w:asciiTheme="majorHAnsi" w:hAnsiTheme="majorHAnsi" w:cstheme="majorHAnsi"/>
          <w:color w:val="0000FF"/>
        </w:rPr>
        <w:t> </w:t>
      </w:r>
    </w:p>
    <w:p w14:paraId="59A63946" w14:textId="77777777" w:rsidR="000923D3" w:rsidRPr="003D6237" w:rsidRDefault="000923D3" w:rsidP="000923D3">
      <w:pPr>
        <w:rPr>
          <w:rFonts w:asciiTheme="majorHAnsi" w:hAnsiTheme="majorHAnsi" w:cstheme="majorHAnsi"/>
          <w:u w:val="single"/>
        </w:rPr>
      </w:pPr>
      <w:r w:rsidRPr="003D6237">
        <w:rPr>
          <w:rFonts w:asciiTheme="majorHAnsi" w:hAnsiTheme="majorHAnsi" w:cstheme="majorHAnsi"/>
          <w:u w:val="single"/>
        </w:rPr>
        <w:t>Axe n°2 : Poursuive la collaboration dans la mise en œuvre du programme Habiter Mieux</w:t>
      </w:r>
    </w:p>
    <w:p w14:paraId="6EB00951" w14:textId="77777777" w:rsidR="00264D12" w:rsidRPr="00457B27" w:rsidRDefault="00264D12" w:rsidP="00264D12">
      <w:pPr>
        <w:pStyle w:val="Paragraphedeliste"/>
        <w:numPr>
          <w:ilvl w:val="0"/>
          <w:numId w:val="38"/>
        </w:numPr>
        <w:spacing w:after="200" w:line="260" w:lineRule="atLeast"/>
        <w:rPr>
          <w:rFonts w:asciiTheme="majorHAnsi" w:hAnsiTheme="majorHAnsi" w:cstheme="majorHAnsi"/>
          <w:color w:val="FF0000"/>
        </w:rPr>
      </w:pPr>
      <w:r w:rsidRPr="00457B27">
        <w:rPr>
          <w:rFonts w:asciiTheme="majorHAnsi" w:hAnsiTheme="majorHAnsi" w:cstheme="majorHAnsi"/>
          <w:color w:val="FF0000"/>
        </w:rPr>
        <w:t xml:space="preserve">Participer aux réunions de suivi du programme et alimenter les échanges </w:t>
      </w:r>
    </w:p>
    <w:p w14:paraId="72625AC3" w14:textId="34083E0E" w:rsidR="00264D12" w:rsidRPr="00670F91" w:rsidRDefault="00264D12" w:rsidP="00264D12">
      <w:pPr>
        <w:pStyle w:val="Paragraphedeliste"/>
        <w:numPr>
          <w:ilvl w:val="1"/>
          <w:numId w:val="38"/>
        </w:numPr>
        <w:spacing w:after="200" w:line="260" w:lineRule="atLeast"/>
        <w:rPr>
          <w:rFonts w:asciiTheme="majorHAnsi" w:hAnsiTheme="majorHAnsi" w:cstheme="majorHAnsi"/>
        </w:rPr>
      </w:pPr>
      <w:r>
        <w:rPr>
          <w:rFonts w:asciiTheme="majorHAnsi" w:hAnsiTheme="majorHAnsi" w:cstheme="majorHAnsi"/>
          <w:color w:val="FF0000"/>
        </w:rPr>
        <w:t>d</w:t>
      </w:r>
      <w:r w:rsidRPr="00670F91">
        <w:rPr>
          <w:rFonts w:asciiTheme="majorHAnsi" w:hAnsiTheme="majorHAnsi" w:cstheme="majorHAnsi"/>
          <w:color w:val="FF0000"/>
        </w:rPr>
        <w:t>’</w:t>
      </w:r>
      <w:r>
        <w:rPr>
          <w:rFonts w:asciiTheme="majorHAnsi" w:hAnsiTheme="majorHAnsi" w:cstheme="majorHAnsi"/>
          <w:color w:val="FF0000"/>
        </w:rPr>
        <w:t>une part</w:t>
      </w:r>
      <w:r w:rsidRPr="00670F91">
        <w:rPr>
          <w:rFonts w:asciiTheme="majorHAnsi" w:hAnsiTheme="majorHAnsi" w:cstheme="majorHAnsi"/>
          <w:color w:val="FF0000"/>
        </w:rPr>
        <w:t>,</w:t>
      </w:r>
      <w:r>
        <w:rPr>
          <w:rFonts w:asciiTheme="majorHAnsi" w:hAnsiTheme="majorHAnsi" w:cstheme="majorHAnsi"/>
          <w:color w:val="FF0000"/>
        </w:rPr>
        <w:t xml:space="preserve"> sur </w:t>
      </w:r>
      <w:r w:rsidRPr="00670F91">
        <w:rPr>
          <w:rFonts w:asciiTheme="majorHAnsi" w:hAnsiTheme="majorHAnsi" w:cstheme="majorHAnsi"/>
          <w:color w:val="FF0000"/>
        </w:rPr>
        <w:t xml:space="preserve">les éléments stratégiques et qualitatifs </w:t>
      </w:r>
      <w:r>
        <w:rPr>
          <w:rFonts w:asciiTheme="majorHAnsi" w:hAnsiTheme="majorHAnsi" w:cstheme="majorHAnsi"/>
          <w:color w:val="FF0000"/>
        </w:rPr>
        <w:t>et les</w:t>
      </w:r>
      <w:r w:rsidRPr="00670F91">
        <w:rPr>
          <w:rFonts w:asciiTheme="majorHAnsi" w:hAnsiTheme="majorHAnsi" w:cstheme="majorHAnsi"/>
          <w:color w:val="FF0000"/>
        </w:rPr>
        <w:t xml:space="preserve"> tendances dynamiques de la mise en œuvre du programme dans les territoires</w:t>
      </w:r>
      <w:r w:rsidRPr="00670F91">
        <w:rPr>
          <w:rFonts w:asciiTheme="majorHAnsi" w:hAnsiTheme="majorHAnsi" w:cstheme="majorHAnsi"/>
        </w:rPr>
        <w:t xml:space="preserve"> </w:t>
      </w:r>
      <w:r w:rsidRPr="00670F91">
        <w:rPr>
          <w:rFonts w:asciiTheme="majorHAnsi" w:hAnsiTheme="majorHAnsi" w:cstheme="majorHAnsi"/>
          <w:color w:val="FF0000"/>
        </w:rPr>
        <w:t xml:space="preserve">afin d’alimenter les échanges </w:t>
      </w:r>
      <w:r w:rsidRPr="00264D12">
        <w:rPr>
          <w:rFonts w:asciiTheme="majorHAnsi" w:hAnsiTheme="majorHAnsi" w:cstheme="majorHAnsi"/>
          <w:color w:val="FF0000"/>
        </w:rPr>
        <w:t>dans le cadre des rencontres avec l’ANAH pour le suivi du programme</w:t>
      </w:r>
      <w:r w:rsidRPr="00670F91">
        <w:rPr>
          <w:rFonts w:asciiTheme="majorHAnsi" w:hAnsiTheme="majorHAnsi" w:cstheme="majorHAnsi"/>
        </w:rPr>
        <w:t xml:space="preserve">  </w:t>
      </w:r>
    </w:p>
    <w:p w14:paraId="4240F23C" w14:textId="58E8B7DB" w:rsidR="00264D12" w:rsidRPr="00457B27" w:rsidRDefault="00264D12" w:rsidP="00264D12">
      <w:pPr>
        <w:pStyle w:val="Paragraphedeliste"/>
        <w:numPr>
          <w:ilvl w:val="1"/>
          <w:numId w:val="38"/>
        </w:numPr>
        <w:spacing w:after="200" w:line="260" w:lineRule="atLeast"/>
        <w:rPr>
          <w:rFonts w:asciiTheme="majorHAnsi" w:hAnsiTheme="majorHAnsi" w:cstheme="majorHAnsi"/>
        </w:rPr>
      </w:pPr>
      <w:r>
        <w:rPr>
          <w:rFonts w:asciiTheme="majorHAnsi" w:hAnsiTheme="majorHAnsi" w:cstheme="majorHAnsi"/>
          <w:color w:val="FF0000"/>
        </w:rPr>
        <w:t>d</w:t>
      </w:r>
      <w:r w:rsidRPr="00670F91">
        <w:rPr>
          <w:rFonts w:asciiTheme="majorHAnsi" w:hAnsiTheme="majorHAnsi" w:cstheme="majorHAnsi"/>
          <w:color w:val="FF0000"/>
        </w:rPr>
        <w:t>’</w:t>
      </w:r>
      <w:r>
        <w:rPr>
          <w:rFonts w:asciiTheme="majorHAnsi" w:hAnsiTheme="majorHAnsi" w:cstheme="majorHAnsi"/>
          <w:color w:val="FF0000"/>
        </w:rPr>
        <w:t>autre part, sur la contribu</w:t>
      </w:r>
      <w:r w:rsidRPr="00670F91">
        <w:rPr>
          <w:rFonts w:asciiTheme="majorHAnsi" w:hAnsiTheme="majorHAnsi" w:cstheme="majorHAnsi"/>
          <w:color w:val="FF0000"/>
        </w:rPr>
        <w:t>tion du ré</w:t>
      </w:r>
      <w:r>
        <w:rPr>
          <w:rFonts w:asciiTheme="majorHAnsi" w:hAnsiTheme="majorHAnsi" w:cstheme="majorHAnsi"/>
          <w:color w:val="FF0000"/>
        </w:rPr>
        <w:t>s</w:t>
      </w:r>
      <w:r w:rsidRPr="00670F91">
        <w:rPr>
          <w:rFonts w:asciiTheme="majorHAnsi" w:hAnsiTheme="majorHAnsi" w:cstheme="majorHAnsi"/>
          <w:color w:val="FF0000"/>
        </w:rPr>
        <w:t>eau ACAD à la mise en œuvre du programme</w:t>
      </w:r>
    </w:p>
    <w:p w14:paraId="5099CA54" w14:textId="6B045069" w:rsidR="00264D12" w:rsidRPr="00AF4EF0" w:rsidRDefault="00264D12" w:rsidP="00264D12">
      <w:pPr>
        <w:ind w:left="1080"/>
        <w:rPr>
          <w:rFonts w:asciiTheme="majorHAnsi" w:hAnsiTheme="majorHAnsi" w:cstheme="majorHAnsi"/>
          <w:color w:val="0000FF"/>
        </w:rPr>
      </w:pPr>
      <w:r w:rsidRPr="00AF4EF0">
        <w:rPr>
          <w:rFonts w:ascii="Wingdings" w:hAnsi="Wingdings"/>
          <w:color w:val="000000"/>
        </w:rPr>
        <w:t></w:t>
      </w:r>
      <w:r w:rsidRPr="00AF4EF0">
        <w:rPr>
          <w:rFonts w:asciiTheme="majorHAnsi" w:hAnsiTheme="majorHAnsi" w:cstheme="majorHAnsi"/>
          <w:color w:val="0000FF"/>
        </w:rPr>
        <w:t xml:space="preserve"> mise en place d’un tableau de suivi interne au réseau et réunion</w:t>
      </w:r>
      <w:r>
        <w:rPr>
          <w:rFonts w:asciiTheme="majorHAnsi" w:hAnsiTheme="majorHAnsi" w:cstheme="majorHAnsi"/>
          <w:color w:val="0000FF"/>
        </w:rPr>
        <w:t>s</w:t>
      </w:r>
      <w:r w:rsidRPr="00AF4EF0">
        <w:rPr>
          <w:rFonts w:asciiTheme="majorHAnsi" w:hAnsiTheme="majorHAnsi" w:cstheme="majorHAnsi"/>
          <w:color w:val="0000FF"/>
        </w:rPr>
        <w:t xml:space="preserve"> ANAH /ACAD</w:t>
      </w:r>
    </w:p>
    <w:p w14:paraId="36F3CCE3" w14:textId="795A7C09" w:rsidR="00264D12" w:rsidRDefault="00264D12" w:rsidP="00264D12">
      <w:pPr>
        <w:pStyle w:val="Paragraphedeliste"/>
        <w:numPr>
          <w:ilvl w:val="0"/>
          <w:numId w:val="38"/>
        </w:numPr>
        <w:spacing w:after="200" w:line="260" w:lineRule="atLeast"/>
        <w:rPr>
          <w:rFonts w:asciiTheme="majorHAnsi" w:hAnsiTheme="majorHAnsi" w:cstheme="majorHAnsi"/>
        </w:rPr>
      </w:pPr>
      <w:r w:rsidRPr="000A6188">
        <w:rPr>
          <w:rFonts w:asciiTheme="majorHAnsi" w:hAnsiTheme="majorHAnsi" w:cstheme="majorHAnsi"/>
          <w:color w:val="FF0000"/>
        </w:rPr>
        <w:t>Participer au développement</w:t>
      </w:r>
      <w:r>
        <w:rPr>
          <w:rFonts w:asciiTheme="majorHAnsi" w:hAnsiTheme="majorHAnsi" w:cstheme="majorHAnsi"/>
        </w:rPr>
        <w:t xml:space="preserve"> des </w:t>
      </w:r>
      <w:r w:rsidRPr="003D6237">
        <w:rPr>
          <w:rFonts w:asciiTheme="majorHAnsi" w:hAnsiTheme="majorHAnsi" w:cstheme="majorHAnsi"/>
        </w:rPr>
        <w:t xml:space="preserve">partenariats </w:t>
      </w:r>
      <w:r>
        <w:rPr>
          <w:rFonts w:asciiTheme="majorHAnsi" w:hAnsiTheme="majorHAnsi" w:cstheme="majorHAnsi"/>
        </w:rPr>
        <w:t xml:space="preserve">de l’ANAH agissant </w:t>
      </w:r>
      <w:r w:rsidRPr="003D6237">
        <w:rPr>
          <w:rFonts w:asciiTheme="majorHAnsi" w:hAnsiTheme="majorHAnsi" w:cstheme="majorHAnsi"/>
        </w:rPr>
        <w:t>dans le cadre de la rénovation énergétique du bâti de l’habitat privé</w:t>
      </w:r>
      <w:r>
        <w:rPr>
          <w:rFonts w:asciiTheme="majorHAnsi" w:hAnsiTheme="majorHAnsi" w:cstheme="majorHAnsi"/>
        </w:rPr>
        <w:t xml:space="preserve"> (</w:t>
      </w:r>
      <w:r w:rsidRPr="00AF4EF0">
        <w:rPr>
          <w:rFonts w:asciiTheme="majorHAnsi" w:hAnsiTheme="majorHAnsi"/>
          <w:color w:val="000000"/>
        </w:rPr>
        <w:t></w:t>
      </w:r>
      <w:r w:rsidRPr="00AF4EF0">
        <w:rPr>
          <w:rFonts w:asciiTheme="majorHAnsi" w:hAnsiTheme="majorHAnsi"/>
          <w:color w:val="000000"/>
        </w:rPr>
        <w:t></w:t>
      </w:r>
      <w:r>
        <w:rPr>
          <w:rFonts w:asciiTheme="majorHAnsi" w:hAnsiTheme="majorHAnsi"/>
          <w:color w:val="000000"/>
        </w:rPr>
        <w:t xml:space="preserve"> </w:t>
      </w:r>
      <w:r w:rsidRPr="00AF4EF0">
        <w:rPr>
          <w:rFonts w:asciiTheme="majorHAnsi" w:hAnsiTheme="majorHAnsi"/>
          <w:color w:val="000000"/>
        </w:rPr>
        <w:t></w:t>
      </w:r>
      <w:r w:rsidRPr="00AF4EF0">
        <w:rPr>
          <w:rFonts w:asciiTheme="majorHAnsi" w:hAnsiTheme="majorHAnsi"/>
          <w:color w:val="000000"/>
        </w:rPr>
        <w:t></w:t>
      </w:r>
      <w:r w:rsidRPr="00AF4EF0">
        <w:rPr>
          <w:rFonts w:asciiTheme="majorHAnsi" w:hAnsiTheme="majorHAnsi"/>
          <w:color w:val="000000"/>
        </w:rPr>
        <w:t></w:t>
      </w:r>
      <w:r w:rsidRPr="00AF4EF0">
        <w:rPr>
          <w:rFonts w:asciiTheme="majorHAnsi" w:hAnsiTheme="majorHAnsi"/>
          <w:color w:val="000000"/>
        </w:rPr>
        <w:t></w:t>
      </w:r>
      <w:r w:rsidRPr="00AF4EF0">
        <w:rPr>
          <w:rFonts w:asciiTheme="majorHAnsi" w:hAnsiTheme="majorHAnsi"/>
          <w:color w:val="000000"/>
        </w:rPr>
        <w:t></w:t>
      </w:r>
      <w:r>
        <w:rPr>
          <w:rFonts w:asciiTheme="majorHAnsi" w:hAnsiTheme="majorHAnsi"/>
          <w:color w:val="000000"/>
        </w:rPr>
        <w:t xml:space="preserve">)   </w:t>
      </w:r>
      <w:r w:rsidRPr="004628F9">
        <w:rPr>
          <w:rFonts w:ascii="Wingdings" w:hAnsi="Wingdings"/>
          <w:color w:val="000000"/>
        </w:rPr>
        <w:t></w:t>
      </w:r>
      <w:r>
        <w:rPr>
          <w:rFonts w:ascii="Wingdings" w:hAnsi="Wingdings"/>
          <w:color w:val="000000"/>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 xml:space="preserve">ion réunions    </w:t>
      </w:r>
    </w:p>
    <w:p w14:paraId="4207E82C" w14:textId="28E952E1" w:rsidR="00264D12" w:rsidRPr="003D6237" w:rsidRDefault="00264D12" w:rsidP="00264D12">
      <w:pPr>
        <w:pStyle w:val="Paragraphedeliste"/>
        <w:numPr>
          <w:ilvl w:val="0"/>
          <w:numId w:val="38"/>
        </w:numPr>
        <w:spacing w:after="200" w:line="260" w:lineRule="atLeast"/>
        <w:rPr>
          <w:rFonts w:asciiTheme="majorHAnsi" w:hAnsiTheme="majorHAnsi" w:cstheme="majorHAnsi"/>
        </w:rPr>
      </w:pPr>
      <w:r w:rsidRPr="003D6237">
        <w:rPr>
          <w:rFonts w:asciiTheme="majorHAnsi" w:hAnsiTheme="majorHAnsi" w:cstheme="majorHAnsi"/>
        </w:rPr>
        <w:t>Faire remonter les expérien</w:t>
      </w:r>
      <w:r>
        <w:rPr>
          <w:rFonts w:asciiTheme="majorHAnsi" w:hAnsiTheme="majorHAnsi" w:cstheme="majorHAnsi"/>
        </w:rPr>
        <w:t xml:space="preserve">ces originales et/ou innovantes </w:t>
      </w:r>
      <w:r w:rsidRPr="004628F9">
        <w:rPr>
          <w:rFonts w:ascii="Wingdings" w:hAnsi="Wingdings"/>
          <w:color w:val="000000"/>
        </w:rPr>
        <w:t></w:t>
      </w:r>
      <w:r>
        <w:rPr>
          <w:rFonts w:ascii="Wingdings" w:hAnsi="Wingdings"/>
          <w:color w:val="000000"/>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sidRPr="00AF4EF0">
        <w:rPr>
          <w:rFonts w:asciiTheme="majorHAnsi" w:hAnsiTheme="majorHAnsi"/>
          <w:color w:val="0000FF"/>
        </w:rPr>
        <w:t>,</w:t>
      </w:r>
      <w:r>
        <w:rPr>
          <w:rFonts w:asciiTheme="majorHAnsi" w:hAnsiTheme="majorHAnsi"/>
          <w:color w:val="000000"/>
        </w:rPr>
        <w:t xml:space="preserve"> </w:t>
      </w:r>
      <w:r w:rsidRPr="00AF4EF0">
        <w:rPr>
          <w:rFonts w:asciiTheme="majorHAnsi" w:hAnsiTheme="majorHAnsi"/>
          <w:color w:val="0000FF"/>
        </w:rPr>
        <w:t>ateliers ANAH</w:t>
      </w:r>
    </w:p>
    <w:p w14:paraId="4462B34E" w14:textId="051791D0" w:rsidR="00264D12" w:rsidRPr="005E26D6" w:rsidRDefault="00264D12" w:rsidP="00264D12">
      <w:pPr>
        <w:pStyle w:val="Paragraphedeliste"/>
        <w:numPr>
          <w:ilvl w:val="0"/>
          <w:numId w:val="38"/>
        </w:numPr>
        <w:spacing w:after="200" w:line="260" w:lineRule="atLeast"/>
        <w:rPr>
          <w:rFonts w:asciiTheme="majorHAnsi" w:hAnsiTheme="majorHAnsi" w:cstheme="majorHAnsi"/>
        </w:rPr>
      </w:pPr>
      <w:r>
        <w:rPr>
          <w:rFonts w:asciiTheme="majorHAnsi" w:hAnsiTheme="majorHAnsi" w:cstheme="majorHAnsi"/>
        </w:rPr>
        <w:t>Participer aux</w:t>
      </w:r>
      <w:r w:rsidRPr="003D6237">
        <w:rPr>
          <w:rFonts w:asciiTheme="majorHAnsi" w:hAnsiTheme="majorHAnsi" w:cstheme="majorHAnsi"/>
        </w:rPr>
        <w:t xml:space="preserve"> échanges entre opérateurs</w:t>
      </w:r>
      <w:r>
        <w:rPr>
          <w:rFonts w:asciiTheme="majorHAnsi" w:hAnsiTheme="majorHAnsi" w:cstheme="majorHAnsi"/>
        </w:rPr>
        <w:t xml:space="preserve">  </w:t>
      </w:r>
      <w:r w:rsidRPr="004628F9">
        <w:rPr>
          <w:rFonts w:ascii="Wingdings" w:hAnsi="Wingdings"/>
          <w:color w:val="000000"/>
        </w:rPr>
        <w:t></w:t>
      </w:r>
      <w:r>
        <w:rPr>
          <w:rFonts w:ascii="Wingdings" w:hAnsi="Wingdings"/>
          <w:color w:val="000000"/>
        </w:rPr>
        <w:t></w:t>
      </w:r>
      <w:r w:rsidRPr="00F7561B">
        <w:rPr>
          <w:rFonts w:asciiTheme="majorHAnsi" w:hAnsiTheme="majorHAnsi" w:cstheme="majorHAnsi"/>
          <w:color w:val="0000FF"/>
        </w:rPr>
        <w:t>échanges dans le cadre du GHP</w:t>
      </w:r>
      <w:r>
        <w:rPr>
          <w:rFonts w:asciiTheme="majorHAnsi" w:hAnsiTheme="majorHAnsi" w:cstheme="majorHAnsi"/>
        </w:rPr>
        <w:t xml:space="preserve">, </w:t>
      </w:r>
      <w:r w:rsidRPr="00F7561B">
        <w:rPr>
          <w:rFonts w:asciiTheme="majorHAnsi" w:hAnsiTheme="majorHAnsi" w:cstheme="majorHAnsi"/>
          <w:color w:val="0000FF"/>
        </w:rPr>
        <w:t xml:space="preserve">réunions </w:t>
      </w:r>
      <w:r>
        <w:rPr>
          <w:rFonts w:asciiTheme="majorHAnsi" w:hAnsiTheme="majorHAnsi" w:cstheme="majorHAnsi"/>
          <w:color w:val="0000FF"/>
        </w:rPr>
        <w:t>d’</w:t>
      </w:r>
      <w:r w:rsidRPr="00F7561B">
        <w:rPr>
          <w:rFonts w:asciiTheme="majorHAnsi" w:hAnsiTheme="majorHAnsi" w:cstheme="majorHAnsi"/>
          <w:color w:val="0000FF"/>
        </w:rPr>
        <w:t>échange avec l’ANAH</w:t>
      </w:r>
      <w:ins w:id="2" w:author="René BRESSON" w:date="2017-07-17T00:54:00Z">
        <w:r w:rsidR="002F32F9">
          <w:rPr>
            <w:rFonts w:asciiTheme="majorHAnsi" w:hAnsiTheme="majorHAnsi" w:cstheme="majorHAnsi"/>
            <w:color w:val="0000FF"/>
          </w:rPr>
          <w:t xml:space="preserve">, </w:t>
        </w:r>
        <w:r w:rsidR="00C74413">
          <w:rPr>
            <w:rFonts w:asciiTheme="majorHAnsi" w:hAnsiTheme="majorHAnsi" w:cstheme="majorHAnsi"/>
            <w:color w:val="0000FF"/>
          </w:rPr>
          <w:t xml:space="preserve">groupe de travail </w:t>
        </w:r>
      </w:ins>
      <w:ins w:id="3" w:author="René BRESSON" w:date="2017-07-17T00:57:00Z">
        <w:r w:rsidR="00C74413">
          <w:rPr>
            <w:rFonts w:asciiTheme="majorHAnsi" w:hAnsiTheme="majorHAnsi" w:cstheme="majorHAnsi"/>
            <w:color w:val="0000FF"/>
          </w:rPr>
          <w:t>« Développement durable » du Forum</w:t>
        </w:r>
      </w:ins>
      <w:ins w:id="4" w:author="René BRESSON" w:date="2017-07-17T00:58:00Z">
        <w:r w:rsidR="00C74413">
          <w:rPr>
            <w:rFonts w:asciiTheme="majorHAnsi" w:hAnsiTheme="majorHAnsi" w:cstheme="majorHAnsi"/>
            <w:color w:val="0000FF"/>
          </w:rPr>
          <w:t xml:space="preserve"> des politiques de l’habitat privé</w:t>
        </w:r>
      </w:ins>
      <w:ins w:id="5" w:author="René BRESSON" w:date="2017-07-17T00:57:00Z">
        <w:r w:rsidR="00C74413">
          <w:rPr>
            <w:rFonts w:asciiTheme="majorHAnsi" w:hAnsiTheme="majorHAnsi" w:cstheme="majorHAnsi"/>
            <w:color w:val="0000FF"/>
          </w:rPr>
          <w:t>.</w:t>
        </w:r>
      </w:ins>
    </w:p>
    <w:p w14:paraId="038DE87C" w14:textId="77777777" w:rsidR="00602F32" w:rsidRPr="003D6237" w:rsidRDefault="00602F32" w:rsidP="00602F32">
      <w:pPr>
        <w:rPr>
          <w:rFonts w:asciiTheme="majorHAnsi" w:hAnsiTheme="majorHAnsi" w:cstheme="majorHAnsi"/>
          <w:u w:val="single"/>
        </w:rPr>
      </w:pPr>
      <w:r w:rsidRPr="003D6237">
        <w:rPr>
          <w:rFonts w:asciiTheme="majorHAnsi" w:hAnsiTheme="majorHAnsi" w:cstheme="majorHAnsi"/>
          <w:u w:val="single"/>
        </w:rPr>
        <w:t>Axe</w:t>
      </w:r>
      <w:r>
        <w:rPr>
          <w:rFonts w:asciiTheme="majorHAnsi" w:hAnsiTheme="majorHAnsi" w:cstheme="majorHAnsi"/>
          <w:u w:val="single"/>
        </w:rPr>
        <w:t xml:space="preserve"> 3</w:t>
      </w:r>
      <w:r w:rsidRPr="003D6237">
        <w:rPr>
          <w:rFonts w:asciiTheme="majorHAnsi" w:hAnsiTheme="majorHAnsi" w:cstheme="majorHAnsi"/>
          <w:u w:val="single"/>
        </w:rPr>
        <w:t> : œuvrer à la mise en place des démarches auprès des copropriétés</w:t>
      </w:r>
    </w:p>
    <w:p w14:paraId="761C8B33" w14:textId="5FF3EAFA" w:rsidR="00602F32" w:rsidRPr="006875A5" w:rsidRDefault="00602F32" w:rsidP="00602F32">
      <w:pPr>
        <w:pStyle w:val="Paragraphedeliste"/>
        <w:numPr>
          <w:ilvl w:val="0"/>
          <w:numId w:val="41"/>
        </w:numPr>
        <w:spacing w:after="200" w:line="260" w:lineRule="atLeast"/>
        <w:rPr>
          <w:ins w:id="6" w:author="René BRESSON" w:date="2017-07-17T00:30:00Z"/>
          <w:rFonts w:asciiTheme="majorHAnsi" w:hAnsiTheme="majorHAnsi" w:cstheme="majorHAnsi"/>
        </w:rPr>
      </w:pPr>
      <w:r w:rsidRPr="003D6237">
        <w:rPr>
          <w:rFonts w:asciiTheme="majorHAnsi" w:hAnsiTheme="majorHAnsi" w:cstheme="majorHAnsi"/>
        </w:rPr>
        <w:t xml:space="preserve">Collaborer à la mise en </w:t>
      </w:r>
      <w:r>
        <w:rPr>
          <w:rFonts w:asciiTheme="majorHAnsi" w:hAnsiTheme="majorHAnsi" w:cstheme="majorHAnsi"/>
        </w:rPr>
        <w:t>œuvre</w:t>
      </w:r>
      <w:r w:rsidRPr="003D6237">
        <w:rPr>
          <w:rFonts w:asciiTheme="majorHAnsi" w:hAnsiTheme="majorHAnsi" w:cstheme="majorHAnsi"/>
        </w:rPr>
        <w:t xml:space="preserve"> des dispositifs de veille auprès des copropriétés fragiles : VOC, POPAC</w:t>
      </w:r>
      <w:r>
        <w:rPr>
          <w:rFonts w:asciiTheme="majorHAnsi" w:hAnsiTheme="majorHAnsi" w:cstheme="majorHAnsi"/>
        </w:rPr>
        <w:t xml:space="preserve"> </w:t>
      </w:r>
      <w:r w:rsidRPr="00602F32">
        <w:rPr>
          <w:rFonts w:asciiTheme="majorHAnsi" w:hAnsiTheme="majorHAnsi" w:cstheme="majorHAnsi"/>
          <w:color w:val="0000FF"/>
        </w:rPr>
        <w:t>(à préciser par le groupe)</w:t>
      </w:r>
    </w:p>
    <w:p w14:paraId="3E3EA78F" w14:textId="77777777" w:rsidR="006875A5" w:rsidRPr="005E46BD" w:rsidRDefault="006875A5" w:rsidP="006875A5">
      <w:pPr>
        <w:pStyle w:val="Paragraphedeliste"/>
        <w:numPr>
          <w:ilvl w:val="0"/>
          <w:numId w:val="41"/>
        </w:numPr>
        <w:spacing w:after="200" w:line="260" w:lineRule="atLeast"/>
        <w:rPr>
          <w:ins w:id="7" w:author="René BRESSON" w:date="2017-07-17T00:39:00Z"/>
          <w:rFonts w:asciiTheme="majorHAnsi" w:hAnsiTheme="majorHAnsi" w:cstheme="majorHAnsi"/>
          <w:color w:val="FF0000"/>
        </w:rPr>
      </w:pPr>
      <w:ins w:id="8" w:author="René BRESSON" w:date="2017-07-17T00:39:00Z">
        <w:r>
          <w:rPr>
            <w:rFonts w:asciiTheme="majorHAnsi" w:hAnsiTheme="majorHAnsi" w:cstheme="majorHAnsi"/>
            <w:color w:val="FF0000"/>
          </w:rPr>
          <w:t xml:space="preserve">Développer des relations avec l’association </w:t>
        </w:r>
        <w:proofErr w:type="spellStart"/>
        <w:r>
          <w:rPr>
            <w:rFonts w:asciiTheme="majorHAnsi" w:hAnsiTheme="majorHAnsi" w:cstheme="majorHAnsi"/>
            <w:color w:val="FF0000"/>
          </w:rPr>
          <w:t>Quali’SR</w:t>
        </w:r>
        <w:proofErr w:type="spellEnd"/>
      </w:ins>
    </w:p>
    <w:p w14:paraId="33077BE3" w14:textId="76DAE145" w:rsidR="00A06971" w:rsidRPr="002918C0" w:rsidRDefault="00A06971" w:rsidP="00602F32">
      <w:pPr>
        <w:pStyle w:val="Paragraphedeliste"/>
        <w:numPr>
          <w:ilvl w:val="0"/>
          <w:numId w:val="41"/>
        </w:numPr>
        <w:spacing w:after="200" w:line="260" w:lineRule="atLeast"/>
        <w:rPr>
          <w:rFonts w:asciiTheme="majorHAnsi" w:hAnsiTheme="majorHAnsi" w:cstheme="majorHAnsi"/>
        </w:rPr>
      </w:pPr>
      <w:ins w:id="9" w:author="René BRESSON" w:date="2017-07-17T00:30:00Z">
        <w:r>
          <w:rPr>
            <w:rFonts w:asciiTheme="majorHAnsi" w:hAnsiTheme="majorHAnsi" w:cstheme="majorHAnsi"/>
            <w:color w:val="0000FF"/>
          </w:rPr>
          <w:t xml:space="preserve">Collaborer à la mise en </w:t>
        </w:r>
        <w:r w:rsidR="006875A5">
          <w:rPr>
            <w:rFonts w:asciiTheme="majorHAnsi" w:hAnsiTheme="majorHAnsi" w:cstheme="majorHAnsi"/>
            <w:color w:val="0000FF"/>
          </w:rPr>
          <w:t xml:space="preserve">place de dispositifs </w:t>
        </w:r>
      </w:ins>
      <w:ins w:id="10" w:author="René BRESSON" w:date="2017-07-17T00:38:00Z">
        <w:r w:rsidR="006875A5">
          <w:rPr>
            <w:rFonts w:asciiTheme="majorHAnsi" w:hAnsiTheme="majorHAnsi" w:cstheme="majorHAnsi"/>
            <w:color w:val="0000FF"/>
          </w:rPr>
          <w:t xml:space="preserve">durables </w:t>
        </w:r>
      </w:ins>
      <w:ins w:id="11" w:author="René BRESSON" w:date="2017-07-17T00:30:00Z">
        <w:r w:rsidR="006875A5">
          <w:rPr>
            <w:rFonts w:asciiTheme="majorHAnsi" w:hAnsiTheme="majorHAnsi" w:cstheme="majorHAnsi"/>
            <w:color w:val="0000FF"/>
          </w:rPr>
          <w:t>d’accompag</w:t>
        </w:r>
        <w:r>
          <w:rPr>
            <w:rFonts w:asciiTheme="majorHAnsi" w:hAnsiTheme="majorHAnsi" w:cstheme="majorHAnsi"/>
            <w:color w:val="0000FF"/>
          </w:rPr>
          <w:t>nement pour les coprop</w:t>
        </w:r>
      </w:ins>
      <w:ins w:id="12" w:author="René BRESSON" w:date="2017-07-17T00:31:00Z">
        <w:r>
          <w:rPr>
            <w:rFonts w:asciiTheme="majorHAnsi" w:hAnsiTheme="majorHAnsi" w:cstheme="majorHAnsi"/>
            <w:color w:val="0000FF"/>
          </w:rPr>
          <w:t>r</w:t>
        </w:r>
      </w:ins>
      <w:ins w:id="13" w:author="René BRESSON" w:date="2017-07-17T00:30:00Z">
        <w:r>
          <w:rPr>
            <w:rFonts w:asciiTheme="majorHAnsi" w:hAnsiTheme="majorHAnsi" w:cstheme="majorHAnsi"/>
            <w:color w:val="0000FF"/>
          </w:rPr>
          <w:t>iété</w:t>
        </w:r>
      </w:ins>
      <w:ins w:id="14" w:author="René BRESSON" w:date="2017-07-17T00:31:00Z">
        <w:r>
          <w:rPr>
            <w:rFonts w:asciiTheme="majorHAnsi" w:hAnsiTheme="majorHAnsi" w:cstheme="majorHAnsi"/>
            <w:color w:val="0000FF"/>
          </w:rPr>
          <w:t>s irrémédiablement fragiles (</w:t>
        </w:r>
      </w:ins>
      <w:ins w:id="15" w:author="René BRESSON" w:date="2017-07-17T00:32:00Z">
        <w:r w:rsidR="006875A5">
          <w:rPr>
            <w:rFonts w:asciiTheme="majorHAnsi" w:hAnsiTheme="majorHAnsi" w:cstheme="majorHAnsi"/>
            <w:color w:val="0000FF"/>
          </w:rPr>
          <w:t>évolution nécessaire pour un</w:t>
        </w:r>
      </w:ins>
      <w:ins w:id="16" w:author="René BRESSON" w:date="2017-07-17T00:38:00Z">
        <w:r w:rsidR="006875A5">
          <w:rPr>
            <w:rFonts w:asciiTheme="majorHAnsi" w:hAnsiTheme="majorHAnsi" w:cstheme="majorHAnsi"/>
            <w:color w:val="0000FF"/>
          </w:rPr>
          <w:t>e</w:t>
        </w:r>
      </w:ins>
      <w:ins w:id="17" w:author="René BRESSON" w:date="2017-07-17T00:32:00Z">
        <w:r w:rsidR="006875A5">
          <w:rPr>
            <w:rFonts w:asciiTheme="majorHAnsi" w:hAnsiTheme="majorHAnsi" w:cstheme="majorHAnsi"/>
            <w:color w:val="0000FF"/>
          </w:rPr>
          <w:t xml:space="preserve"> par</w:t>
        </w:r>
      </w:ins>
      <w:ins w:id="18" w:author="René BRESSON" w:date="2017-07-17T00:38:00Z">
        <w:r w:rsidR="006875A5">
          <w:rPr>
            <w:rFonts w:asciiTheme="majorHAnsi" w:hAnsiTheme="majorHAnsi" w:cstheme="majorHAnsi"/>
            <w:color w:val="0000FF"/>
          </w:rPr>
          <w:t>t</w:t>
        </w:r>
      </w:ins>
      <w:ins w:id="19" w:author="René BRESSON" w:date="2017-07-17T00:32:00Z">
        <w:r w:rsidR="006875A5">
          <w:rPr>
            <w:rFonts w:asciiTheme="majorHAnsi" w:hAnsiTheme="majorHAnsi" w:cstheme="majorHAnsi"/>
            <w:color w:val="0000FF"/>
          </w:rPr>
          <w:t xml:space="preserve"> c</w:t>
        </w:r>
      </w:ins>
      <w:ins w:id="20" w:author="René BRESSON" w:date="2017-07-17T00:38:00Z">
        <w:r w:rsidR="006875A5">
          <w:rPr>
            <w:rFonts w:asciiTheme="majorHAnsi" w:hAnsiTheme="majorHAnsi" w:cstheme="majorHAnsi"/>
            <w:color w:val="0000FF"/>
          </w:rPr>
          <w:t>r</w:t>
        </w:r>
      </w:ins>
      <w:ins w:id="21" w:author="René BRESSON" w:date="2017-07-17T00:32:00Z">
        <w:r w:rsidR="006875A5">
          <w:rPr>
            <w:rFonts w:asciiTheme="majorHAnsi" w:hAnsiTheme="majorHAnsi" w:cstheme="majorHAnsi"/>
            <w:color w:val="0000FF"/>
          </w:rPr>
          <w:t>oissant</w:t>
        </w:r>
      </w:ins>
      <w:ins w:id="22" w:author="René BRESSON" w:date="2017-07-17T00:38:00Z">
        <w:r w:rsidR="006875A5">
          <w:rPr>
            <w:rFonts w:asciiTheme="majorHAnsi" w:hAnsiTheme="majorHAnsi" w:cstheme="majorHAnsi"/>
            <w:color w:val="0000FF"/>
          </w:rPr>
          <w:t>e du parc</w:t>
        </w:r>
      </w:ins>
      <w:ins w:id="23" w:author="René BRESSON" w:date="2017-07-17T00:31:00Z">
        <w:r>
          <w:rPr>
            <w:rFonts w:asciiTheme="majorHAnsi" w:hAnsiTheme="majorHAnsi" w:cstheme="majorHAnsi"/>
            <w:color w:val="0000FF"/>
          </w:rPr>
          <w:t xml:space="preserve"> d</w:t>
        </w:r>
        <w:r w:rsidR="006875A5">
          <w:rPr>
            <w:rFonts w:asciiTheme="majorHAnsi" w:hAnsiTheme="majorHAnsi" w:cstheme="majorHAnsi"/>
            <w:color w:val="0000FF"/>
          </w:rPr>
          <w:t>e</w:t>
        </w:r>
      </w:ins>
      <w:ins w:id="24" w:author="René BRESSON" w:date="2017-07-17T00:48:00Z">
        <w:r w:rsidR="00B62BD6">
          <w:rPr>
            <w:rFonts w:asciiTheme="majorHAnsi" w:hAnsiTheme="majorHAnsi" w:cstheme="majorHAnsi"/>
            <w:color w:val="0000FF"/>
          </w:rPr>
          <w:t xml:space="preserve"> l’accès à</w:t>
        </w:r>
      </w:ins>
      <w:ins w:id="25" w:author="René BRESSON" w:date="2017-07-17T00:31:00Z">
        <w:r w:rsidR="006875A5">
          <w:rPr>
            <w:rFonts w:asciiTheme="majorHAnsi" w:hAnsiTheme="majorHAnsi" w:cstheme="majorHAnsi"/>
            <w:color w:val="0000FF"/>
          </w:rPr>
          <w:t xml:space="preserve"> l’aide à l’investissement vers un</w:t>
        </w:r>
      </w:ins>
      <w:ins w:id="26" w:author="René BRESSON" w:date="2017-07-17T00:48:00Z">
        <w:r w:rsidR="00B62BD6">
          <w:rPr>
            <w:rFonts w:asciiTheme="majorHAnsi" w:hAnsiTheme="majorHAnsi" w:cstheme="majorHAnsi"/>
            <w:color w:val="0000FF"/>
          </w:rPr>
          <w:t>e possibilité</w:t>
        </w:r>
      </w:ins>
      <w:ins w:id="27" w:author="René BRESSON" w:date="2017-07-17T00:31:00Z">
        <w:r w:rsidR="006875A5">
          <w:rPr>
            <w:rFonts w:asciiTheme="majorHAnsi" w:hAnsiTheme="majorHAnsi" w:cstheme="majorHAnsi"/>
            <w:color w:val="0000FF"/>
          </w:rPr>
          <w:t xml:space="preserve"> </w:t>
        </w:r>
      </w:ins>
      <w:ins w:id="28" w:author="René BRESSON" w:date="2017-07-17T00:48:00Z">
        <w:r w:rsidR="00B62BD6">
          <w:rPr>
            <w:rFonts w:asciiTheme="majorHAnsi" w:hAnsiTheme="majorHAnsi" w:cstheme="majorHAnsi"/>
            <w:color w:val="0000FF"/>
          </w:rPr>
          <w:t>d’</w:t>
        </w:r>
      </w:ins>
      <w:ins w:id="29" w:author="René BRESSON" w:date="2017-07-17T00:33:00Z">
        <w:r w:rsidR="006875A5">
          <w:rPr>
            <w:rFonts w:asciiTheme="majorHAnsi" w:hAnsiTheme="majorHAnsi" w:cstheme="majorHAnsi"/>
            <w:color w:val="0000FF"/>
          </w:rPr>
          <w:t>accompagnement</w:t>
        </w:r>
      </w:ins>
      <w:ins w:id="30" w:author="René BRESSON" w:date="2017-07-17T00:31:00Z">
        <w:r>
          <w:rPr>
            <w:rFonts w:asciiTheme="majorHAnsi" w:hAnsiTheme="majorHAnsi" w:cstheme="majorHAnsi"/>
            <w:color w:val="0000FF"/>
          </w:rPr>
          <w:t xml:space="preserve"> </w:t>
        </w:r>
      </w:ins>
      <w:ins w:id="31" w:author="René BRESSON" w:date="2017-07-17T00:49:00Z">
        <w:r w:rsidR="00B62BD6">
          <w:rPr>
            <w:rFonts w:asciiTheme="majorHAnsi" w:hAnsiTheme="majorHAnsi" w:cstheme="majorHAnsi"/>
            <w:color w:val="0000FF"/>
          </w:rPr>
          <w:t xml:space="preserve">intensif </w:t>
        </w:r>
      </w:ins>
      <w:ins w:id="32" w:author="René BRESSON" w:date="2017-07-17T00:32:00Z">
        <w:r w:rsidR="006875A5">
          <w:rPr>
            <w:rFonts w:asciiTheme="majorHAnsi" w:hAnsiTheme="majorHAnsi" w:cstheme="majorHAnsi"/>
            <w:color w:val="0000FF"/>
          </w:rPr>
          <w:t xml:space="preserve">permanent </w:t>
        </w:r>
      </w:ins>
      <w:ins w:id="33" w:author="René BRESSON" w:date="2017-07-17T00:31:00Z">
        <w:r w:rsidR="006875A5">
          <w:rPr>
            <w:rFonts w:asciiTheme="majorHAnsi" w:hAnsiTheme="majorHAnsi" w:cstheme="majorHAnsi"/>
            <w:color w:val="0000FF"/>
          </w:rPr>
          <w:t>d</w:t>
        </w:r>
        <w:r>
          <w:rPr>
            <w:rFonts w:asciiTheme="majorHAnsi" w:hAnsiTheme="majorHAnsi" w:cstheme="majorHAnsi"/>
            <w:color w:val="0000FF"/>
          </w:rPr>
          <w:t>u fonctionnemen</w:t>
        </w:r>
        <w:r w:rsidR="006875A5">
          <w:rPr>
            <w:rFonts w:asciiTheme="majorHAnsi" w:hAnsiTheme="majorHAnsi" w:cstheme="majorHAnsi"/>
            <w:color w:val="0000FF"/>
          </w:rPr>
          <w:t>t</w:t>
        </w:r>
      </w:ins>
      <w:ins w:id="34" w:author="René BRESSON" w:date="2017-07-17T00:33:00Z">
        <w:r w:rsidR="006875A5">
          <w:rPr>
            <w:rFonts w:asciiTheme="majorHAnsi" w:hAnsiTheme="majorHAnsi" w:cstheme="majorHAnsi"/>
            <w:color w:val="0000FF"/>
          </w:rPr>
          <w:t xml:space="preserve"> que les syndics sont dans l’incapaci</w:t>
        </w:r>
      </w:ins>
      <w:ins w:id="35" w:author="René BRESSON" w:date="2017-07-17T00:40:00Z">
        <w:r w:rsidR="006875A5">
          <w:rPr>
            <w:rFonts w:asciiTheme="majorHAnsi" w:hAnsiTheme="majorHAnsi" w:cstheme="majorHAnsi"/>
            <w:color w:val="0000FF"/>
          </w:rPr>
          <w:t>t</w:t>
        </w:r>
      </w:ins>
      <w:ins w:id="36" w:author="René BRESSON" w:date="2017-07-17T00:33:00Z">
        <w:r w:rsidR="006875A5">
          <w:rPr>
            <w:rFonts w:asciiTheme="majorHAnsi" w:hAnsiTheme="majorHAnsi" w:cstheme="majorHAnsi"/>
            <w:color w:val="0000FF"/>
          </w:rPr>
          <w:t>é d’assurer</w:t>
        </w:r>
      </w:ins>
      <w:ins w:id="37" w:author="René BRESSON" w:date="2017-07-17T00:31:00Z">
        <w:r w:rsidR="006875A5">
          <w:rPr>
            <w:rFonts w:asciiTheme="majorHAnsi" w:hAnsiTheme="majorHAnsi" w:cstheme="majorHAnsi"/>
            <w:color w:val="0000FF"/>
          </w:rPr>
          <w:t>)</w:t>
        </w:r>
      </w:ins>
    </w:p>
    <w:p w14:paraId="40151F89" w14:textId="77777777" w:rsidR="00602F32" w:rsidRPr="002B325C" w:rsidRDefault="00602F32" w:rsidP="00602F32">
      <w:pPr>
        <w:pStyle w:val="Paragraphedeliste"/>
        <w:numPr>
          <w:ilvl w:val="0"/>
          <w:numId w:val="41"/>
        </w:numPr>
        <w:spacing w:after="200" w:line="260" w:lineRule="atLeast"/>
        <w:rPr>
          <w:ins w:id="38" w:author="René BRESSON" w:date="2017-07-17T00:42:00Z"/>
          <w:rFonts w:asciiTheme="majorHAnsi" w:hAnsiTheme="majorHAnsi" w:cstheme="majorHAnsi"/>
          <w:strike/>
        </w:rPr>
      </w:pPr>
      <w:r w:rsidRPr="003D6237">
        <w:rPr>
          <w:rFonts w:asciiTheme="majorHAnsi" w:hAnsiTheme="majorHAnsi" w:cstheme="majorHAnsi"/>
        </w:rPr>
        <w:t xml:space="preserve">Appuyer la mise en œuvre du programme de rénovation énergétique des copropriétés </w:t>
      </w:r>
      <w:r w:rsidRPr="002B325C">
        <w:rPr>
          <w:rFonts w:asciiTheme="majorHAnsi" w:hAnsiTheme="majorHAnsi" w:cstheme="majorHAnsi"/>
        </w:rPr>
        <w:t>fragiles</w:t>
      </w:r>
    </w:p>
    <w:p w14:paraId="787DE6AB" w14:textId="308A51B0" w:rsidR="00B62BD6" w:rsidRDefault="00B62BD6" w:rsidP="00602F32">
      <w:pPr>
        <w:pStyle w:val="Paragraphedeliste"/>
        <w:numPr>
          <w:ilvl w:val="0"/>
          <w:numId w:val="41"/>
        </w:numPr>
        <w:spacing w:after="200" w:line="260" w:lineRule="atLeast"/>
        <w:rPr>
          <w:ins w:id="39" w:author="René BRESSON" w:date="2017-07-17T01:09:00Z"/>
          <w:rFonts w:asciiTheme="majorHAnsi" w:hAnsiTheme="majorHAnsi" w:cstheme="majorHAnsi"/>
        </w:rPr>
      </w:pPr>
      <w:ins w:id="40" w:author="René BRESSON" w:date="2017-07-17T00:42:00Z">
        <w:r w:rsidRPr="00B62BD6">
          <w:rPr>
            <w:rFonts w:asciiTheme="majorHAnsi" w:hAnsiTheme="majorHAnsi" w:cstheme="majorHAnsi"/>
          </w:rPr>
          <w:t xml:space="preserve">Accompagner </w:t>
        </w:r>
      </w:ins>
      <w:ins w:id="41" w:author="René BRESSON" w:date="2017-07-17T00:43:00Z">
        <w:r>
          <w:rPr>
            <w:rFonts w:asciiTheme="majorHAnsi" w:hAnsiTheme="majorHAnsi" w:cstheme="majorHAnsi"/>
          </w:rPr>
          <w:t xml:space="preserve">le développement </w:t>
        </w:r>
      </w:ins>
      <w:ins w:id="42" w:author="René BRESSON" w:date="2017-07-17T00:42:00Z">
        <w:r w:rsidRPr="00B62BD6">
          <w:rPr>
            <w:rFonts w:asciiTheme="majorHAnsi" w:hAnsiTheme="majorHAnsi" w:cstheme="majorHAnsi"/>
          </w:rPr>
          <w:t>de programmes d’amélioration de la séc</w:t>
        </w:r>
      </w:ins>
      <w:ins w:id="43" w:author="René BRESSON" w:date="2017-07-17T00:43:00Z">
        <w:r>
          <w:rPr>
            <w:rFonts w:asciiTheme="majorHAnsi" w:hAnsiTheme="majorHAnsi" w:cstheme="majorHAnsi"/>
          </w:rPr>
          <w:t>u</w:t>
        </w:r>
      </w:ins>
      <w:ins w:id="44" w:author="René BRESSON" w:date="2017-07-17T00:42:00Z">
        <w:r w:rsidRPr="00B62BD6">
          <w:rPr>
            <w:rFonts w:asciiTheme="majorHAnsi" w:hAnsiTheme="majorHAnsi" w:cstheme="majorHAnsi"/>
          </w:rPr>
          <w:t>rité incendie</w:t>
        </w:r>
        <w:r>
          <w:rPr>
            <w:rFonts w:asciiTheme="majorHAnsi" w:hAnsiTheme="majorHAnsi" w:cstheme="majorHAnsi"/>
          </w:rPr>
          <w:t xml:space="preserve"> (b</w:t>
        </w:r>
      </w:ins>
      <w:ins w:id="45" w:author="René BRESSON" w:date="2017-07-17T00:43:00Z">
        <w:r>
          <w:rPr>
            <w:rFonts w:asciiTheme="majorHAnsi" w:hAnsiTheme="majorHAnsi" w:cstheme="majorHAnsi"/>
          </w:rPr>
          <w:t>â</w:t>
        </w:r>
      </w:ins>
      <w:ins w:id="46" w:author="René BRESSON" w:date="2017-07-17T00:42:00Z">
        <w:r w:rsidR="00D81CB7">
          <w:rPr>
            <w:rFonts w:asciiTheme="majorHAnsi" w:hAnsiTheme="majorHAnsi" w:cstheme="majorHAnsi"/>
          </w:rPr>
          <w:t>ti ancien dense, i</w:t>
        </w:r>
        <w:r>
          <w:rPr>
            <w:rFonts w:asciiTheme="majorHAnsi" w:hAnsiTheme="majorHAnsi" w:cstheme="majorHAnsi"/>
          </w:rPr>
          <w:t>mmeubles récen</w:t>
        </w:r>
      </w:ins>
      <w:ins w:id="47" w:author="René BRESSON" w:date="2017-07-17T00:43:00Z">
        <w:r>
          <w:rPr>
            <w:rFonts w:asciiTheme="majorHAnsi" w:hAnsiTheme="majorHAnsi" w:cstheme="majorHAnsi"/>
          </w:rPr>
          <w:t>t</w:t>
        </w:r>
      </w:ins>
      <w:ins w:id="48" w:author="René BRESSON" w:date="2017-07-17T00:42:00Z">
        <w:r>
          <w:rPr>
            <w:rFonts w:asciiTheme="majorHAnsi" w:hAnsiTheme="majorHAnsi" w:cstheme="majorHAnsi"/>
          </w:rPr>
          <w:t>s de l</w:t>
        </w:r>
      </w:ins>
      <w:ins w:id="49" w:author="René BRESSON" w:date="2017-07-17T00:43:00Z">
        <w:r>
          <w:rPr>
            <w:rFonts w:asciiTheme="majorHAnsi" w:hAnsiTheme="majorHAnsi" w:cstheme="majorHAnsi"/>
          </w:rPr>
          <w:t>a</w:t>
        </w:r>
      </w:ins>
      <w:ins w:id="50" w:author="René BRESSON" w:date="2017-07-17T00:42:00Z">
        <w:r>
          <w:rPr>
            <w:rFonts w:asciiTheme="majorHAnsi" w:hAnsiTheme="majorHAnsi" w:cstheme="majorHAnsi"/>
          </w:rPr>
          <w:t xml:space="preserve"> 4</w:t>
        </w:r>
        <w:r w:rsidRPr="00D81CB7">
          <w:rPr>
            <w:rFonts w:asciiTheme="majorHAnsi" w:hAnsiTheme="majorHAnsi" w:cstheme="majorHAnsi"/>
            <w:vertAlign w:val="superscript"/>
          </w:rPr>
          <w:t>ème</w:t>
        </w:r>
        <w:r>
          <w:rPr>
            <w:rFonts w:asciiTheme="majorHAnsi" w:hAnsiTheme="majorHAnsi" w:cstheme="majorHAnsi"/>
          </w:rPr>
          <w:t xml:space="preserve"> famille et IGH)</w:t>
        </w:r>
      </w:ins>
      <w:bookmarkStart w:id="51" w:name="_GoBack"/>
      <w:bookmarkEnd w:id="51"/>
    </w:p>
    <w:p w14:paraId="69293E4E" w14:textId="547A186E" w:rsidR="00D81CB7" w:rsidRPr="00B62BD6" w:rsidRDefault="00D81CB7" w:rsidP="00602F32">
      <w:pPr>
        <w:pStyle w:val="Paragraphedeliste"/>
        <w:numPr>
          <w:ilvl w:val="0"/>
          <w:numId w:val="41"/>
        </w:numPr>
        <w:spacing w:after="200" w:line="260" w:lineRule="atLeast"/>
        <w:rPr>
          <w:rFonts w:asciiTheme="majorHAnsi" w:hAnsiTheme="majorHAnsi" w:cstheme="majorHAnsi"/>
        </w:rPr>
      </w:pPr>
      <w:ins w:id="52" w:author="René BRESSON" w:date="2017-07-17T01:09:00Z">
        <w:r>
          <w:rPr>
            <w:rFonts w:asciiTheme="majorHAnsi" w:hAnsiTheme="majorHAnsi" w:cstheme="majorHAnsi"/>
          </w:rPr>
          <w:t>Accompagner l’intégration de l’action sur l</w:t>
        </w:r>
      </w:ins>
      <w:ins w:id="53" w:author="René BRESSON" w:date="2017-07-17T01:10:00Z">
        <w:r>
          <w:rPr>
            <w:rFonts w:asciiTheme="majorHAnsi" w:hAnsiTheme="majorHAnsi" w:cstheme="majorHAnsi"/>
          </w:rPr>
          <w:t>e</w:t>
        </w:r>
      </w:ins>
      <w:ins w:id="54" w:author="René BRESSON" w:date="2017-07-17T01:09:00Z">
        <w:r>
          <w:rPr>
            <w:rFonts w:asciiTheme="majorHAnsi" w:hAnsiTheme="majorHAnsi" w:cstheme="majorHAnsi"/>
          </w:rPr>
          <w:t>s copropriétés dans le NPNRU</w:t>
        </w:r>
      </w:ins>
    </w:p>
    <w:p w14:paraId="056795ED" w14:textId="05715DA1" w:rsidR="00602F32" w:rsidRPr="006875A5" w:rsidRDefault="00602F32" w:rsidP="00602F32">
      <w:pPr>
        <w:pStyle w:val="Paragraphedeliste"/>
        <w:numPr>
          <w:ilvl w:val="0"/>
          <w:numId w:val="41"/>
        </w:numPr>
        <w:spacing w:after="200" w:line="260" w:lineRule="atLeast"/>
        <w:rPr>
          <w:ins w:id="55" w:author="René BRESSON" w:date="2017-07-17T00:22:00Z"/>
          <w:rFonts w:asciiTheme="majorHAnsi" w:hAnsiTheme="majorHAnsi" w:cstheme="majorHAnsi"/>
          <w:color w:val="FF0000"/>
        </w:rPr>
      </w:pPr>
      <w:r w:rsidRPr="002918C0">
        <w:rPr>
          <w:rFonts w:asciiTheme="majorHAnsi" w:hAnsiTheme="majorHAnsi" w:cstheme="majorHAnsi"/>
          <w:color w:val="FF0000"/>
        </w:rPr>
        <w:t>Proposer des évolutions d’outils sur les opérations complexes</w:t>
      </w:r>
      <w:r w:rsidRPr="00602F32">
        <w:rPr>
          <w:rFonts w:asciiTheme="majorHAnsi" w:hAnsiTheme="majorHAnsi" w:cstheme="majorHAnsi"/>
          <w:color w:val="0000FF"/>
        </w:rPr>
        <w:t xml:space="preserve"> </w:t>
      </w:r>
      <w:r>
        <w:rPr>
          <w:rFonts w:asciiTheme="majorHAnsi" w:hAnsiTheme="majorHAnsi" w:cstheme="majorHAnsi"/>
          <w:color w:val="0000FF"/>
        </w:rPr>
        <w:t>(</w:t>
      </w:r>
      <w:r w:rsidRPr="00602F32">
        <w:rPr>
          <w:rFonts w:asciiTheme="majorHAnsi" w:hAnsiTheme="majorHAnsi" w:cstheme="majorHAnsi"/>
          <w:color w:val="0000FF"/>
        </w:rPr>
        <w:t>à préciser par le groupe)</w:t>
      </w:r>
      <w:ins w:id="56" w:author="René BRESSON" w:date="2017-07-17T00:22:00Z">
        <w:r w:rsidR="00A06971">
          <w:rPr>
            <w:rFonts w:asciiTheme="majorHAnsi" w:hAnsiTheme="majorHAnsi" w:cstheme="majorHAnsi"/>
            <w:color w:val="0000FF"/>
          </w:rPr>
          <w:tab/>
        </w:r>
      </w:ins>
    </w:p>
    <w:p w14:paraId="5B3B1A6B" w14:textId="237FF2A0" w:rsidR="00A06971" w:rsidRDefault="00A06971" w:rsidP="006875A5">
      <w:pPr>
        <w:pStyle w:val="Paragraphedeliste"/>
        <w:numPr>
          <w:ilvl w:val="1"/>
          <w:numId w:val="41"/>
        </w:numPr>
        <w:spacing w:after="200" w:line="260" w:lineRule="atLeast"/>
        <w:rPr>
          <w:ins w:id="57" w:author="René BRESSON" w:date="2017-07-17T00:44:00Z"/>
          <w:rFonts w:asciiTheme="majorHAnsi" w:hAnsiTheme="majorHAnsi" w:cstheme="majorHAnsi"/>
          <w:color w:val="FF0000"/>
        </w:rPr>
      </w:pPr>
      <w:ins w:id="58" w:author="René BRESSON" w:date="2017-07-17T00:22:00Z">
        <w:r>
          <w:rPr>
            <w:rFonts w:asciiTheme="majorHAnsi" w:hAnsiTheme="majorHAnsi" w:cstheme="majorHAnsi"/>
            <w:color w:val="FF0000"/>
          </w:rPr>
          <w:t>Prise en compte des USL, ASL etc. pour le fi</w:t>
        </w:r>
      </w:ins>
      <w:ins w:id="59" w:author="René BRESSON" w:date="2017-07-17T00:23:00Z">
        <w:r>
          <w:rPr>
            <w:rFonts w:asciiTheme="majorHAnsi" w:hAnsiTheme="majorHAnsi" w:cstheme="majorHAnsi"/>
            <w:color w:val="FF0000"/>
          </w:rPr>
          <w:t>n</w:t>
        </w:r>
      </w:ins>
      <w:ins w:id="60" w:author="René BRESSON" w:date="2017-07-17T00:22:00Z">
        <w:r>
          <w:rPr>
            <w:rFonts w:asciiTheme="majorHAnsi" w:hAnsiTheme="majorHAnsi" w:cstheme="majorHAnsi"/>
            <w:color w:val="FF0000"/>
          </w:rPr>
          <w:t>anceme</w:t>
        </w:r>
      </w:ins>
      <w:ins w:id="61" w:author="René BRESSON" w:date="2017-07-17T00:26:00Z">
        <w:r>
          <w:rPr>
            <w:rFonts w:asciiTheme="majorHAnsi" w:hAnsiTheme="majorHAnsi" w:cstheme="majorHAnsi"/>
            <w:color w:val="FF0000"/>
          </w:rPr>
          <w:t>n</w:t>
        </w:r>
      </w:ins>
      <w:ins w:id="62" w:author="René BRESSON" w:date="2017-07-17T00:22:00Z">
        <w:r>
          <w:rPr>
            <w:rFonts w:asciiTheme="majorHAnsi" w:hAnsiTheme="majorHAnsi" w:cstheme="majorHAnsi"/>
            <w:color w:val="FF0000"/>
          </w:rPr>
          <w:t xml:space="preserve">t de </w:t>
        </w:r>
      </w:ins>
      <w:ins w:id="63" w:author="René BRESSON" w:date="2017-07-17T00:23:00Z">
        <w:r>
          <w:rPr>
            <w:rFonts w:asciiTheme="majorHAnsi" w:hAnsiTheme="majorHAnsi" w:cstheme="majorHAnsi"/>
            <w:color w:val="FF0000"/>
          </w:rPr>
          <w:t xml:space="preserve">l’ingénierie et </w:t>
        </w:r>
      </w:ins>
      <w:ins w:id="64" w:author="René BRESSON" w:date="2017-07-17T00:29:00Z">
        <w:r>
          <w:rPr>
            <w:rFonts w:asciiTheme="majorHAnsi" w:hAnsiTheme="majorHAnsi" w:cstheme="majorHAnsi"/>
            <w:color w:val="FF0000"/>
          </w:rPr>
          <w:t xml:space="preserve">le financement </w:t>
        </w:r>
      </w:ins>
      <w:ins w:id="65" w:author="René BRESSON" w:date="2017-07-17T00:23:00Z">
        <w:r>
          <w:rPr>
            <w:rFonts w:asciiTheme="majorHAnsi" w:hAnsiTheme="majorHAnsi" w:cstheme="majorHAnsi"/>
            <w:color w:val="FF0000"/>
          </w:rPr>
          <w:t>des travaux</w:t>
        </w:r>
      </w:ins>
      <w:ins w:id="66" w:author="René BRESSON" w:date="2017-07-17T00:29:00Z">
        <w:r>
          <w:rPr>
            <w:rFonts w:asciiTheme="majorHAnsi" w:hAnsiTheme="majorHAnsi" w:cstheme="majorHAnsi"/>
            <w:color w:val="FF0000"/>
          </w:rPr>
          <w:t xml:space="preserve"> (problèmes de préfinancement des aides publiques non résolu</w:t>
        </w:r>
      </w:ins>
      <w:ins w:id="67" w:author="René BRESSON" w:date="2017-07-17T00:34:00Z">
        <w:r w:rsidR="006875A5">
          <w:rPr>
            <w:rFonts w:asciiTheme="majorHAnsi" w:hAnsiTheme="majorHAnsi" w:cstheme="majorHAnsi"/>
            <w:color w:val="FF0000"/>
          </w:rPr>
          <w:t xml:space="preserve"> pour ces personnes morales</w:t>
        </w:r>
      </w:ins>
      <w:ins w:id="68" w:author="René BRESSON" w:date="2017-07-17T00:29:00Z">
        <w:r>
          <w:rPr>
            <w:rFonts w:asciiTheme="majorHAnsi" w:hAnsiTheme="majorHAnsi" w:cstheme="majorHAnsi"/>
            <w:color w:val="FF0000"/>
          </w:rPr>
          <w:t>)</w:t>
        </w:r>
      </w:ins>
    </w:p>
    <w:p w14:paraId="0C225B9C" w14:textId="72189AD8" w:rsidR="00B62BD6" w:rsidRDefault="00B62BD6" w:rsidP="006875A5">
      <w:pPr>
        <w:pStyle w:val="Paragraphedeliste"/>
        <w:numPr>
          <w:ilvl w:val="1"/>
          <w:numId w:val="41"/>
        </w:numPr>
        <w:spacing w:after="200" w:line="260" w:lineRule="atLeast"/>
        <w:rPr>
          <w:ins w:id="69" w:author="René BRESSON" w:date="2017-07-17T00:24:00Z"/>
          <w:rFonts w:asciiTheme="majorHAnsi" w:hAnsiTheme="majorHAnsi" w:cstheme="majorHAnsi"/>
          <w:color w:val="FF0000"/>
        </w:rPr>
      </w:pPr>
      <w:ins w:id="70" w:author="René BRESSON" w:date="2017-07-17T00:44:00Z">
        <w:r>
          <w:rPr>
            <w:rFonts w:asciiTheme="majorHAnsi" w:hAnsiTheme="majorHAnsi" w:cstheme="majorHAnsi"/>
            <w:color w:val="FF0000"/>
          </w:rPr>
          <w:t xml:space="preserve">Mise en œuvre </w:t>
        </w:r>
      </w:ins>
      <w:ins w:id="71" w:author="René BRESSON" w:date="2017-07-17T01:18:00Z">
        <w:r w:rsidR="00116CD2">
          <w:rPr>
            <w:rFonts w:asciiTheme="majorHAnsi" w:hAnsiTheme="majorHAnsi" w:cstheme="majorHAnsi"/>
            <w:color w:val="FF0000"/>
          </w:rPr>
          <w:t>opérationnelle</w:t>
        </w:r>
      </w:ins>
      <w:ins w:id="72" w:author="René BRESSON" w:date="2017-07-17T01:07:00Z">
        <w:r w:rsidR="00D81CB7">
          <w:rPr>
            <w:rFonts w:asciiTheme="majorHAnsi" w:hAnsiTheme="majorHAnsi" w:cstheme="majorHAnsi"/>
            <w:color w:val="FF0000"/>
          </w:rPr>
          <w:t xml:space="preserve"> </w:t>
        </w:r>
      </w:ins>
      <w:ins w:id="73" w:author="René BRESSON" w:date="2017-07-17T00:44:00Z">
        <w:r>
          <w:rPr>
            <w:rFonts w:asciiTheme="majorHAnsi" w:hAnsiTheme="majorHAnsi" w:cstheme="majorHAnsi"/>
            <w:color w:val="FF0000"/>
          </w:rPr>
          <w:t>des améliorations app</w:t>
        </w:r>
      </w:ins>
      <w:ins w:id="74" w:author="René BRESSON" w:date="2017-07-17T00:45:00Z">
        <w:r>
          <w:rPr>
            <w:rFonts w:asciiTheme="majorHAnsi" w:hAnsiTheme="majorHAnsi" w:cstheme="majorHAnsi"/>
            <w:color w:val="FF0000"/>
          </w:rPr>
          <w:t>o</w:t>
        </w:r>
      </w:ins>
      <w:ins w:id="75" w:author="René BRESSON" w:date="2017-07-17T00:44:00Z">
        <w:r>
          <w:rPr>
            <w:rFonts w:asciiTheme="majorHAnsi" w:hAnsiTheme="majorHAnsi" w:cstheme="majorHAnsi"/>
            <w:color w:val="FF0000"/>
          </w:rPr>
          <w:t>rtées par la loi ALUR (division en volumes des ensembles sur dalle</w:t>
        </w:r>
      </w:ins>
      <w:ins w:id="76" w:author="René BRESSON" w:date="2017-07-17T00:45:00Z">
        <w:r>
          <w:rPr>
            <w:rFonts w:asciiTheme="majorHAnsi" w:hAnsiTheme="majorHAnsi" w:cstheme="majorHAnsi"/>
            <w:color w:val="FF0000"/>
          </w:rPr>
          <w:t xml:space="preserve"> (art 28</w:t>
        </w:r>
      </w:ins>
      <w:ins w:id="77" w:author="René BRESSON" w:date="2017-07-17T00:46:00Z">
        <w:r>
          <w:rPr>
            <w:rFonts w:asciiTheme="majorHAnsi" w:hAnsiTheme="majorHAnsi" w:cstheme="majorHAnsi"/>
            <w:color w:val="FF0000"/>
          </w:rPr>
          <w:t>-IV</w:t>
        </w:r>
      </w:ins>
      <w:ins w:id="78" w:author="René BRESSON" w:date="2017-07-17T00:45:00Z">
        <w:r>
          <w:rPr>
            <w:rFonts w:asciiTheme="majorHAnsi" w:hAnsiTheme="majorHAnsi" w:cstheme="majorHAnsi"/>
            <w:color w:val="FF0000"/>
          </w:rPr>
          <w:t>)</w:t>
        </w:r>
      </w:ins>
      <w:ins w:id="79" w:author="René BRESSON" w:date="2017-07-17T00:44:00Z">
        <w:r>
          <w:rPr>
            <w:rFonts w:asciiTheme="majorHAnsi" w:hAnsiTheme="majorHAnsi" w:cstheme="majorHAnsi"/>
            <w:color w:val="FF0000"/>
          </w:rPr>
          <w:t xml:space="preserve">, </w:t>
        </w:r>
      </w:ins>
      <w:ins w:id="80" w:author="René BRESSON" w:date="2017-07-17T00:45:00Z">
        <w:r>
          <w:rPr>
            <w:rFonts w:asciiTheme="majorHAnsi" w:hAnsiTheme="majorHAnsi" w:cstheme="majorHAnsi"/>
            <w:color w:val="FF0000"/>
          </w:rPr>
          <w:t>qualific</w:t>
        </w:r>
      </w:ins>
      <w:ins w:id="81" w:author="René BRESSON" w:date="2017-07-17T00:47:00Z">
        <w:r>
          <w:rPr>
            <w:rFonts w:asciiTheme="majorHAnsi" w:hAnsiTheme="majorHAnsi" w:cstheme="majorHAnsi"/>
            <w:color w:val="FF0000"/>
          </w:rPr>
          <w:t>a</w:t>
        </w:r>
      </w:ins>
      <w:ins w:id="82" w:author="René BRESSON" w:date="2017-07-17T00:45:00Z">
        <w:r>
          <w:rPr>
            <w:rFonts w:asciiTheme="majorHAnsi" w:hAnsiTheme="majorHAnsi" w:cstheme="majorHAnsi"/>
            <w:color w:val="FF0000"/>
          </w:rPr>
          <w:t>tion d’op</w:t>
        </w:r>
      </w:ins>
      <w:ins w:id="83" w:author="René BRESSON" w:date="2017-07-17T00:47:00Z">
        <w:r>
          <w:rPr>
            <w:rFonts w:asciiTheme="majorHAnsi" w:hAnsiTheme="majorHAnsi" w:cstheme="majorHAnsi"/>
            <w:color w:val="FF0000"/>
          </w:rPr>
          <w:t>é</w:t>
        </w:r>
      </w:ins>
      <w:ins w:id="84" w:author="René BRESSON" w:date="2017-07-17T00:45:00Z">
        <w:r>
          <w:rPr>
            <w:rFonts w:asciiTheme="majorHAnsi" w:hAnsiTheme="majorHAnsi" w:cstheme="majorHAnsi"/>
            <w:color w:val="FF0000"/>
          </w:rPr>
          <w:t>rateurs pour l’admin</w:t>
        </w:r>
      </w:ins>
      <w:ins w:id="85" w:author="René BRESSON" w:date="2017-07-17T00:47:00Z">
        <w:r>
          <w:rPr>
            <w:rFonts w:asciiTheme="majorHAnsi" w:hAnsiTheme="majorHAnsi" w:cstheme="majorHAnsi"/>
            <w:color w:val="FF0000"/>
          </w:rPr>
          <w:t>i</w:t>
        </w:r>
      </w:ins>
      <w:ins w:id="86" w:author="René BRESSON" w:date="2017-07-17T00:45:00Z">
        <w:r w:rsidR="00D81CB7">
          <w:rPr>
            <w:rFonts w:asciiTheme="majorHAnsi" w:hAnsiTheme="majorHAnsi" w:cstheme="majorHAnsi"/>
            <w:color w:val="FF0000"/>
          </w:rPr>
          <w:t>stration provis</w:t>
        </w:r>
        <w:r>
          <w:rPr>
            <w:rFonts w:asciiTheme="majorHAnsi" w:hAnsiTheme="majorHAnsi" w:cstheme="majorHAnsi"/>
            <w:color w:val="FF0000"/>
          </w:rPr>
          <w:t>o</w:t>
        </w:r>
      </w:ins>
      <w:ins w:id="87" w:author="René BRESSON" w:date="2017-07-17T01:07:00Z">
        <w:r w:rsidR="00D81CB7">
          <w:rPr>
            <w:rFonts w:asciiTheme="majorHAnsi" w:hAnsiTheme="majorHAnsi" w:cstheme="majorHAnsi"/>
            <w:color w:val="FF0000"/>
          </w:rPr>
          <w:t>i</w:t>
        </w:r>
      </w:ins>
      <w:ins w:id="88" w:author="René BRESSON" w:date="2017-07-17T00:45:00Z">
        <w:r>
          <w:rPr>
            <w:rFonts w:asciiTheme="majorHAnsi" w:hAnsiTheme="majorHAnsi" w:cstheme="majorHAnsi"/>
            <w:color w:val="FF0000"/>
          </w:rPr>
          <w:t>re renforcée (art 29-</w:t>
        </w:r>
      </w:ins>
      <w:ins w:id="89" w:author="René BRESSON" w:date="2017-07-17T00:46:00Z">
        <w:r>
          <w:rPr>
            <w:rFonts w:asciiTheme="majorHAnsi" w:hAnsiTheme="majorHAnsi" w:cstheme="majorHAnsi"/>
            <w:color w:val="FF0000"/>
          </w:rPr>
          <w:t>11)</w:t>
        </w:r>
      </w:ins>
      <w:ins w:id="90" w:author="René BRESSON" w:date="2017-07-17T00:49:00Z">
        <w:r w:rsidR="00B71EDD">
          <w:rPr>
            <w:rFonts w:asciiTheme="majorHAnsi" w:hAnsiTheme="majorHAnsi" w:cstheme="majorHAnsi"/>
            <w:color w:val="FF0000"/>
          </w:rPr>
          <w:t>, etc.)</w:t>
        </w:r>
      </w:ins>
      <w:ins w:id="91" w:author="René BRESSON" w:date="2017-07-17T01:07:00Z">
        <w:r w:rsidR="00D81CB7">
          <w:rPr>
            <w:rFonts w:asciiTheme="majorHAnsi" w:hAnsiTheme="majorHAnsi" w:cstheme="majorHAnsi"/>
            <w:color w:val="FF0000"/>
          </w:rPr>
          <w:t xml:space="preserve"> – retours d’expériences.</w:t>
        </w:r>
      </w:ins>
    </w:p>
    <w:p w14:paraId="4A762B37" w14:textId="6499C19F" w:rsidR="00A06971" w:rsidRDefault="00A06971" w:rsidP="006875A5">
      <w:pPr>
        <w:pStyle w:val="Paragraphedeliste"/>
        <w:numPr>
          <w:ilvl w:val="1"/>
          <w:numId w:val="41"/>
        </w:numPr>
        <w:spacing w:after="200" w:line="260" w:lineRule="atLeast"/>
        <w:rPr>
          <w:ins w:id="92" w:author="René BRESSON" w:date="2017-07-17T01:01:00Z"/>
          <w:rFonts w:asciiTheme="majorHAnsi" w:hAnsiTheme="majorHAnsi" w:cstheme="majorHAnsi"/>
          <w:color w:val="FF0000"/>
        </w:rPr>
      </w:pPr>
      <w:ins w:id="93" w:author="René BRESSON" w:date="2017-07-17T00:24:00Z">
        <w:r>
          <w:rPr>
            <w:rFonts w:asciiTheme="majorHAnsi" w:hAnsiTheme="majorHAnsi" w:cstheme="majorHAnsi"/>
            <w:color w:val="FF0000"/>
          </w:rPr>
          <w:t xml:space="preserve">Approche </w:t>
        </w:r>
      </w:ins>
      <w:ins w:id="94" w:author="René BRESSON" w:date="2017-07-17T00:25:00Z">
        <w:r>
          <w:rPr>
            <w:rFonts w:asciiTheme="majorHAnsi" w:hAnsiTheme="majorHAnsi" w:cstheme="majorHAnsi"/>
            <w:color w:val="FF0000"/>
          </w:rPr>
          <w:t xml:space="preserve">adaptée </w:t>
        </w:r>
      </w:ins>
      <w:ins w:id="95" w:author="René BRESSON" w:date="2017-07-17T00:24:00Z">
        <w:r w:rsidR="00B71EDD">
          <w:rPr>
            <w:rFonts w:asciiTheme="majorHAnsi" w:hAnsiTheme="majorHAnsi" w:cstheme="majorHAnsi"/>
            <w:color w:val="FF0000"/>
          </w:rPr>
          <w:t>des résidences-</w:t>
        </w:r>
      </w:ins>
      <w:ins w:id="96" w:author="René BRESSON" w:date="2017-07-17T00:27:00Z">
        <w:r>
          <w:rPr>
            <w:rFonts w:asciiTheme="majorHAnsi" w:hAnsiTheme="majorHAnsi" w:cstheme="majorHAnsi"/>
            <w:color w:val="FF0000"/>
          </w:rPr>
          <w:t>services</w:t>
        </w:r>
      </w:ins>
      <w:ins w:id="97" w:author="René BRESSON" w:date="2017-07-17T00:24:00Z">
        <w:r>
          <w:rPr>
            <w:rFonts w:asciiTheme="majorHAnsi" w:hAnsiTheme="majorHAnsi" w:cstheme="majorHAnsi"/>
            <w:color w:val="FF0000"/>
          </w:rPr>
          <w:t xml:space="preserve"> en copropriété </w:t>
        </w:r>
      </w:ins>
      <w:ins w:id="98" w:author="René BRESSON" w:date="2017-07-17T00:27:00Z">
        <w:r>
          <w:rPr>
            <w:rFonts w:asciiTheme="majorHAnsi" w:hAnsiTheme="majorHAnsi" w:cstheme="majorHAnsi"/>
            <w:color w:val="FF0000"/>
          </w:rPr>
          <w:t xml:space="preserve"> - </w:t>
        </w:r>
      </w:ins>
      <w:ins w:id="99" w:author="René BRESSON" w:date="2017-07-17T00:28:00Z">
        <w:r>
          <w:rPr>
            <w:rFonts w:asciiTheme="majorHAnsi" w:hAnsiTheme="majorHAnsi" w:cstheme="majorHAnsi"/>
            <w:color w:val="FF0000"/>
          </w:rPr>
          <w:t xml:space="preserve">art 41-1 à 41-7 de la loi n° 65-557 du 10 juillet 1965 </w:t>
        </w:r>
      </w:ins>
      <w:ins w:id="100" w:author="René BRESSON" w:date="2017-07-17T00:24:00Z">
        <w:r>
          <w:rPr>
            <w:rFonts w:asciiTheme="majorHAnsi" w:hAnsiTheme="majorHAnsi" w:cstheme="majorHAnsi"/>
            <w:color w:val="FF0000"/>
          </w:rPr>
          <w:t xml:space="preserve">(gisement émergent d’opérations </w:t>
        </w:r>
      </w:ins>
      <w:ins w:id="101" w:author="René BRESSON" w:date="2017-07-17T00:28:00Z">
        <w:r>
          <w:rPr>
            <w:rFonts w:asciiTheme="majorHAnsi" w:hAnsiTheme="majorHAnsi" w:cstheme="majorHAnsi"/>
            <w:color w:val="FF0000"/>
          </w:rPr>
          <w:t>lourdes</w:t>
        </w:r>
      </w:ins>
      <w:ins w:id="102" w:author="René BRESSON" w:date="2017-07-17T01:08:00Z">
        <w:r w:rsidR="00D81CB7">
          <w:rPr>
            <w:rFonts w:asciiTheme="majorHAnsi" w:hAnsiTheme="majorHAnsi" w:cstheme="majorHAnsi"/>
            <w:color w:val="FF0000"/>
          </w:rPr>
          <w:t>...</w:t>
        </w:r>
      </w:ins>
      <w:ins w:id="103" w:author="René BRESSON" w:date="2017-07-17T00:24:00Z">
        <w:r>
          <w:rPr>
            <w:rFonts w:asciiTheme="majorHAnsi" w:hAnsiTheme="majorHAnsi" w:cstheme="majorHAnsi"/>
            <w:color w:val="FF0000"/>
          </w:rPr>
          <w:t>)</w:t>
        </w:r>
      </w:ins>
    </w:p>
    <w:p w14:paraId="33CEFEA7" w14:textId="1839FBBB" w:rsidR="004E21E0" w:rsidRDefault="004E21E0" w:rsidP="006875A5">
      <w:pPr>
        <w:pStyle w:val="Paragraphedeliste"/>
        <w:numPr>
          <w:ilvl w:val="1"/>
          <w:numId w:val="41"/>
        </w:numPr>
        <w:spacing w:after="200" w:line="260" w:lineRule="atLeast"/>
        <w:rPr>
          <w:rFonts w:asciiTheme="majorHAnsi" w:hAnsiTheme="majorHAnsi" w:cstheme="majorHAnsi"/>
          <w:color w:val="FF0000"/>
        </w:rPr>
      </w:pPr>
      <w:ins w:id="104" w:author="René BRESSON" w:date="2017-07-17T01:01:00Z">
        <w:r>
          <w:rPr>
            <w:rFonts w:asciiTheme="majorHAnsi" w:hAnsiTheme="majorHAnsi" w:cstheme="majorHAnsi"/>
            <w:color w:val="FF0000"/>
          </w:rPr>
          <w:t>Propositions méthodologiques (</w:t>
        </w:r>
      </w:ins>
      <w:ins w:id="105" w:author="René BRESSON" w:date="2017-07-17T01:02:00Z">
        <w:r w:rsidR="006222D2">
          <w:rPr>
            <w:rFonts w:asciiTheme="majorHAnsi" w:hAnsiTheme="majorHAnsi" w:cstheme="majorHAnsi"/>
            <w:color w:val="FF0000"/>
          </w:rPr>
          <w:t xml:space="preserve">contribution à la </w:t>
        </w:r>
      </w:ins>
      <w:ins w:id="106" w:author="René BRESSON" w:date="2017-07-17T01:01:00Z">
        <w:r w:rsidR="006222D2">
          <w:rPr>
            <w:rFonts w:asciiTheme="majorHAnsi" w:hAnsiTheme="majorHAnsi" w:cstheme="majorHAnsi"/>
            <w:color w:val="FF0000"/>
          </w:rPr>
          <w:t>rénovation</w:t>
        </w:r>
      </w:ins>
      <w:ins w:id="107" w:author="René BRESSON" w:date="2017-07-17T01:02:00Z">
        <w:r w:rsidR="006222D2">
          <w:rPr>
            <w:rFonts w:asciiTheme="majorHAnsi" w:hAnsiTheme="majorHAnsi" w:cstheme="majorHAnsi"/>
            <w:color w:val="FF0000"/>
          </w:rPr>
          <w:t xml:space="preserve"> </w:t>
        </w:r>
      </w:ins>
      <w:ins w:id="108" w:author="René BRESSON" w:date="2017-07-17T01:01:00Z">
        <w:r w:rsidR="006222D2">
          <w:rPr>
            <w:rFonts w:asciiTheme="majorHAnsi" w:hAnsiTheme="majorHAnsi" w:cstheme="majorHAnsi"/>
            <w:color w:val="FF0000"/>
          </w:rPr>
          <w:t xml:space="preserve">de la plaquette </w:t>
        </w:r>
        <w:proofErr w:type="spellStart"/>
        <w:r w:rsidR="006222D2">
          <w:rPr>
            <w:rFonts w:asciiTheme="majorHAnsi" w:hAnsiTheme="majorHAnsi" w:cstheme="majorHAnsi"/>
            <w:color w:val="FF0000"/>
          </w:rPr>
          <w:t>Anah</w:t>
        </w:r>
        <w:proofErr w:type="spellEnd"/>
        <w:r w:rsidR="006222D2">
          <w:rPr>
            <w:rFonts w:asciiTheme="majorHAnsi" w:hAnsiTheme="majorHAnsi" w:cstheme="majorHAnsi"/>
            <w:color w:val="FF0000"/>
          </w:rPr>
          <w:t xml:space="preserve"> « </w:t>
        </w:r>
      </w:ins>
      <w:ins w:id="109" w:author="René BRESSON" w:date="2017-07-17T01:04:00Z">
        <w:r w:rsidR="00D81CB7">
          <w:rPr>
            <w:rFonts w:asciiTheme="majorHAnsi" w:hAnsiTheme="majorHAnsi" w:cstheme="majorHAnsi"/>
            <w:color w:val="FF0000"/>
          </w:rPr>
          <w:t>Traitement des copropr</w:t>
        </w:r>
      </w:ins>
      <w:ins w:id="110" w:author="René BRESSON" w:date="2017-07-17T01:05:00Z">
        <w:r w:rsidR="00D81CB7">
          <w:rPr>
            <w:rFonts w:asciiTheme="majorHAnsi" w:hAnsiTheme="majorHAnsi" w:cstheme="majorHAnsi"/>
            <w:color w:val="FF0000"/>
          </w:rPr>
          <w:t>i</w:t>
        </w:r>
      </w:ins>
      <w:ins w:id="111" w:author="René BRESSON" w:date="2017-07-17T01:04:00Z">
        <w:r w:rsidR="00D81CB7">
          <w:rPr>
            <w:rFonts w:asciiTheme="majorHAnsi" w:hAnsiTheme="majorHAnsi" w:cstheme="majorHAnsi"/>
            <w:color w:val="FF0000"/>
          </w:rPr>
          <w:t xml:space="preserve">étés </w:t>
        </w:r>
      </w:ins>
      <w:ins w:id="112" w:author="René BRESSON" w:date="2017-07-17T01:05:00Z">
        <w:r w:rsidR="00D81CB7">
          <w:rPr>
            <w:rFonts w:asciiTheme="majorHAnsi" w:hAnsiTheme="majorHAnsi" w:cstheme="majorHAnsi"/>
            <w:color w:val="FF0000"/>
          </w:rPr>
          <w:t xml:space="preserve">en difficulté </w:t>
        </w:r>
      </w:ins>
      <w:ins w:id="113" w:author="René BRESSON" w:date="2017-07-17T01:04:00Z">
        <w:r w:rsidR="00D81CB7">
          <w:rPr>
            <w:rFonts w:asciiTheme="majorHAnsi" w:hAnsiTheme="majorHAnsi" w:cstheme="majorHAnsi"/>
            <w:color w:val="FF0000"/>
          </w:rPr>
          <w:t>en opérations programmées</w:t>
        </w:r>
      </w:ins>
      <w:ins w:id="114" w:author="René BRESSON" w:date="2017-07-17T01:01:00Z">
        <w:r w:rsidR="006222D2">
          <w:rPr>
            <w:rFonts w:asciiTheme="majorHAnsi" w:hAnsiTheme="majorHAnsi" w:cstheme="majorHAnsi"/>
            <w:color w:val="FF0000"/>
          </w:rPr>
          <w:t xml:space="preserve"> </w:t>
        </w:r>
      </w:ins>
      <w:ins w:id="115" w:author="René BRESSON" w:date="2017-07-17T01:02:00Z">
        <w:r w:rsidR="006222D2">
          <w:rPr>
            <w:rFonts w:asciiTheme="majorHAnsi" w:hAnsiTheme="majorHAnsi" w:cstheme="majorHAnsi"/>
            <w:color w:val="FF0000"/>
          </w:rPr>
          <w:t>»</w:t>
        </w:r>
      </w:ins>
      <w:ins w:id="116" w:author="René BRESSON" w:date="2017-07-17T01:06:00Z">
        <w:r w:rsidR="00D81CB7">
          <w:rPr>
            <w:rFonts w:asciiTheme="majorHAnsi" w:hAnsiTheme="majorHAnsi" w:cstheme="majorHAnsi"/>
            <w:color w:val="FF0000"/>
          </w:rPr>
          <w:t xml:space="preserve"> - peut-être un guide spécifique </w:t>
        </w:r>
      </w:ins>
      <w:ins w:id="117" w:author="René BRESSON" w:date="2017-07-17T01:07:00Z">
        <w:r w:rsidR="00D81CB7">
          <w:rPr>
            <w:rFonts w:asciiTheme="majorHAnsi" w:hAnsiTheme="majorHAnsi" w:cstheme="majorHAnsi"/>
            <w:color w:val="FF0000"/>
          </w:rPr>
          <w:t>« </w:t>
        </w:r>
      </w:ins>
      <w:ins w:id="118" w:author="René BRESSON" w:date="2017-07-17T01:06:00Z">
        <w:r w:rsidR="00D81CB7">
          <w:rPr>
            <w:rFonts w:asciiTheme="majorHAnsi" w:hAnsiTheme="majorHAnsi" w:cstheme="majorHAnsi"/>
            <w:color w:val="FF0000"/>
          </w:rPr>
          <w:t>copropriétés complexes</w:t>
        </w:r>
      </w:ins>
      <w:ins w:id="119" w:author="René BRESSON" w:date="2017-07-17T01:07:00Z">
        <w:r w:rsidR="00D81CB7">
          <w:rPr>
            <w:rFonts w:asciiTheme="majorHAnsi" w:hAnsiTheme="majorHAnsi" w:cstheme="majorHAnsi"/>
            <w:color w:val="FF0000"/>
          </w:rPr>
          <w:t> »</w:t>
        </w:r>
      </w:ins>
      <w:ins w:id="120" w:author="René BRESSON" w:date="2017-07-17T01:02:00Z">
        <w:r w:rsidR="006222D2">
          <w:rPr>
            <w:rFonts w:asciiTheme="majorHAnsi" w:hAnsiTheme="majorHAnsi" w:cstheme="majorHAnsi"/>
            <w:color w:val="FF0000"/>
          </w:rPr>
          <w:t>)</w:t>
        </w:r>
      </w:ins>
    </w:p>
    <w:p w14:paraId="1AFEB99C" w14:textId="60581BE6" w:rsidR="00602F32" w:rsidRDefault="00602F32" w:rsidP="00602F32">
      <w:pPr>
        <w:pStyle w:val="Paragraphedeliste"/>
        <w:numPr>
          <w:ilvl w:val="0"/>
          <w:numId w:val="41"/>
        </w:numPr>
        <w:spacing w:after="200" w:line="260" w:lineRule="atLeast"/>
        <w:rPr>
          <w:ins w:id="121" w:author="René BRESSON" w:date="2017-07-17T01:11:00Z"/>
          <w:rFonts w:asciiTheme="majorHAnsi" w:hAnsiTheme="majorHAnsi" w:cstheme="majorHAnsi"/>
          <w:color w:val="FF0000"/>
        </w:rPr>
      </w:pPr>
      <w:r>
        <w:rPr>
          <w:rFonts w:asciiTheme="majorHAnsi" w:hAnsiTheme="majorHAnsi" w:cstheme="majorHAnsi"/>
          <w:color w:val="FF0000"/>
        </w:rPr>
        <w:t>Proposer des liens entre le registre des immatriculations géré par l’ANAH et les politiques territoriales (accès des opérateurs au registre)</w:t>
      </w:r>
    </w:p>
    <w:p w14:paraId="04AD0AC5" w14:textId="07748D98" w:rsidR="006C7154" w:rsidRDefault="006C7154" w:rsidP="00602F32">
      <w:pPr>
        <w:pStyle w:val="Paragraphedeliste"/>
        <w:numPr>
          <w:ilvl w:val="0"/>
          <w:numId w:val="41"/>
        </w:numPr>
        <w:spacing w:after="200" w:line="260" w:lineRule="atLeast"/>
        <w:rPr>
          <w:ins w:id="122" w:author="René BRESSON" w:date="2017-07-17T00:53:00Z"/>
          <w:rFonts w:asciiTheme="majorHAnsi" w:hAnsiTheme="majorHAnsi" w:cstheme="majorHAnsi"/>
          <w:color w:val="FF0000"/>
        </w:rPr>
      </w:pPr>
      <w:ins w:id="123" w:author="René BRESSON" w:date="2017-07-17T01:11:00Z">
        <w:r>
          <w:rPr>
            <w:rFonts w:asciiTheme="majorHAnsi" w:hAnsiTheme="majorHAnsi" w:cstheme="majorHAnsi"/>
            <w:color w:val="FF0000"/>
          </w:rPr>
          <w:t>Développer l</w:t>
        </w:r>
      </w:ins>
      <w:ins w:id="124" w:author="René BRESSON" w:date="2017-07-17T01:12:00Z">
        <w:r>
          <w:rPr>
            <w:rFonts w:asciiTheme="majorHAnsi" w:hAnsiTheme="majorHAnsi" w:cstheme="majorHAnsi"/>
            <w:color w:val="FF0000"/>
          </w:rPr>
          <w:t>e</w:t>
        </w:r>
      </w:ins>
      <w:ins w:id="125" w:author="René BRESSON" w:date="2017-07-17T01:11:00Z">
        <w:r>
          <w:rPr>
            <w:rFonts w:asciiTheme="majorHAnsi" w:hAnsiTheme="majorHAnsi" w:cstheme="majorHAnsi"/>
            <w:color w:val="FF0000"/>
          </w:rPr>
          <w:t xml:space="preserve">s relations </w:t>
        </w:r>
      </w:ins>
      <w:ins w:id="126" w:author="René BRESSON" w:date="2017-07-17T01:13:00Z">
        <w:r>
          <w:rPr>
            <w:rFonts w:asciiTheme="majorHAnsi" w:hAnsiTheme="majorHAnsi" w:cstheme="majorHAnsi"/>
            <w:color w:val="FF0000"/>
          </w:rPr>
          <w:t xml:space="preserve">régulières </w:t>
        </w:r>
      </w:ins>
      <w:ins w:id="127" w:author="René BRESSON" w:date="2017-07-17T01:11:00Z">
        <w:r>
          <w:rPr>
            <w:rFonts w:asciiTheme="majorHAnsi" w:hAnsiTheme="majorHAnsi" w:cstheme="majorHAnsi"/>
            <w:color w:val="FF0000"/>
          </w:rPr>
          <w:t>entre l</w:t>
        </w:r>
      </w:ins>
      <w:ins w:id="128" w:author="René BRESSON" w:date="2017-07-17T01:12:00Z">
        <w:r>
          <w:rPr>
            <w:rFonts w:asciiTheme="majorHAnsi" w:hAnsiTheme="majorHAnsi" w:cstheme="majorHAnsi"/>
            <w:color w:val="FF0000"/>
          </w:rPr>
          <w:t xml:space="preserve">’ACAD et les organisations de syndics professionnels </w:t>
        </w:r>
      </w:ins>
      <w:ins w:id="129" w:author="René BRESSON" w:date="2017-07-17T01:13:00Z">
        <w:r>
          <w:rPr>
            <w:rFonts w:asciiTheme="majorHAnsi" w:hAnsiTheme="majorHAnsi" w:cstheme="majorHAnsi"/>
            <w:color w:val="FF0000"/>
          </w:rPr>
          <w:t xml:space="preserve">(FNAIM, UNIS...) </w:t>
        </w:r>
      </w:ins>
      <w:ins w:id="130" w:author="René BRESSON" w:date="2017-07-17T01:12:00Z">
        <w:r>
          <w:rPr>
            <w:rFonts w:asciiTheme="majorHAnsi" w:hAnsiTheme="majorHAnsi" w:cstheme="majorHAnsi"/>
            <w:color w:val="FF0000"/>
          </w:rPr>
          <w:t>pour mieux faire connaitre le rôle des opérateurs</w:t>
        </w:r>
      </w:ins>
      <w:ins w:id="131" w:author="René BRESSON" w:date="2017-07-17T01:13:00Z">
        <w:r>
          <w:rPr>
            <w:rFonts w:asciiTheme="majorHAnsi" w:hAnsiTheme="majorHAnsi" w:cstheme="majorHAnsi"/>
            <w:color w:val="FF0000"/>
          </w:rPr>
          <w:t>.</w:t>
        </w:r>
      </w:ins>
    </w:p>
    <w:p w14:paraId="2CF59E76" w14:textId="4D1A1E29" w:rsidR="002F32F9" w:rsidRDefault="002F32F9" w:rsidP="00602F32">
      <w:pPr>
        <w:pStyle w:val="Paragraphedeliste"/>
        <w:numPr>
          <w:ilvl w:val="0"/>
          <w:numId w:val="41"/>
        </w:numPr>
        <w:spacing w:after="200" w:line="260" w:lineRule="atLeast"/>
        <w:rPr>
          <w:ins w:id="132" w:author="René BRESSON" w:date="2017-07-17T00:35:00Z"/>
          <w:rFonts w:asciiTheme="majorHAnsi" w:hAnsiTheme="majorHAnsi" w:cstheme="majorHAnsi"/>
          <w:color w:val="FF0000"/>
        </w:rPr>
      </w:pPr>
      <w:ins w:id="133" w:author="René BRESSON" w:date="2017-07-17T00:53:00Z">
        <w:r>
          <w:rPr>
            <w:rFonts w:asciiTheme="majorHAnsi" w:hAnsiTheme="majorHAnsi" w:cstheme="majorHAnsi"/>
            <w:color w:val="FF0000"/>
          </w:rPr>
          <w:t xml:space="preserve">Contribuer activement au groupe de travail </w:t>
        </w:r>
      </w:ins>
      <w:ins w:id="134" w:author="René BRESSON" w:date="2017-07-17T00:57:00Z">
        <w:r w:rsidR="00C74413">
          <w:rPr>
            <w:rFonts w:asciiTheme="majorHAnsi" w:hAnsiTheme="majorHAnsi" w:cstheme="majorHAnsi"/>
            <w:color w:val="FF0000"/>
          </w:rPr>
          <w:t>« </w:t>
        </w:r>
      </w:ins>
      <w:ins w:id="135" w:author="René BRESSON" w:date="2017-07-17T00:53:00Z">
        <w:r w:rsidR="00C74413">
          <w:rPr>
            <w:rFonts w:asciiTheme="majorHAnsi" w:hAnsiTheme="majorHAnsi" w:cstheme="majorHAnsi"/>
            <w:color w:val="FF0000"/>
          </w:rPr>
          <w:t>C</w:t>
        </w:r>
        <w:r>
          <w:rPr>
            <w:rFonts w:asciiTheme="majorHAnsi" w:hAnsiTheme="majorHAnsi" w:cstheme="majorHAnsi"/>
            <w:color w:val="FF0000"/>
          </w:rPr>
          <w:t>opropriétés</w:t>
        </w:r>
      </w:ins>
      <w:ins w:id="136" w:author="René BRESSON" w:date="2017-07-17T00:57:00Z">
        <w:r w:rsidR="00C74413">
          <w:rPr>
            <w:rFonts w:asciiTheme="majorHAnsi" w:hAnsiTheme="majorHAnsi" w:cstheme="majorHAnsi"/>
            <w:color w:val="FF0000"/>
          </w:rPr>
          <w:t> »</w:t>
        </w:r>
      </w:ins>
      <w:ins w:id="137" w:author="René BRESSON" w:date="2017-07-17T00:53:00Z">
        <w:r>
          <w:rPr>
            <w:rFonts w:asciiTheme="majorHAnsi" w:hAnsiTheme="majorHAnsi" w:cstheme="majorHAnsi"/>
            <w:color w:val="FF0000"/>
          </w:rPr>
          <w:t xml:space="preserve"> du Forum</w:t>
        </w:r>
      </w:ins>
      <w:ins w:id="138" w:author="René BRESSON" w:date="2017-07-17T00:58:00Z">
        <w:r w:rsidR="00C74413">
          <w:rPr>
            <w:rFonts w:asciiTheme="majorHAnsi" w:hAnsiTheme="majorHAnsi" w:cstheme="majorHAnsi"/>
            <w:color w:val="FF0000"/>
          </w:rPr>
          <w:t xml:space="preserve"> </w:t>
        </w:r>
        <w:r w:rsidR="00C74413">
          <w:rPr>
            <w:rFonts w:asciiTheme="majorHAnsi" w:hAnsiTheme="majorHAnsi" w:cstheme="majorHAnsi"/>
            <w:color w:val="0000FF"/>
          </w:rPr>
          <w:t>des politiques de l’habitat privé.</w:t>
        </w:r>
      </w:ins>
    </w:p>
    <w:p w14:paraId="7E8B9965" w14:textId="79A5CFFE" w:rsidR="006875A5" w:rsidRDefault="006875A5" w:rsidP="00602F32">
      <w:pPr>
        <w:pStyle w:val="Paragraphedeliste"/>
        <w:numPr>
          <w:ilvl w:val="0"/>
          <w:numId w:val="41"/>
        </w:numPr>
        <w:spacing w:after="200" w:line="260" w:lineRule="atLeast"/>
        <w:rPr>
          <w:ins w:id="139" w:author="René BRESSON" w:date="2017-07-17T00:39:00Z"/>
          <w:rFonts w:asciiTheme="majorHAnsi" w:hAnsiTheme="majorHAnsi" w:cstheme="majorHAnsi"/>
          <w:color w:val="FF0000"/>
        </w:rPr>
      </w:pPr>
      <w:ins w:id="140" w:author="René BRESSON" w:date="2017-07-17T00:35:00Z">
        <w:r>
          <w:rPr>
            <w:rFonts w:asciiTheme="majorHAnsi" w:hAnsiTheme="majorHAnsi" w:cstheme="majorHAnsi"/>
            <w:color w:val="FF0000"/>
          </w:rPr>
          <w:t xml:space="preserve">Collaborer à </w:t>
        </w:r>
      </w:ins>
      <w:ins w:id="141" w:author="René BRESSON" w:date="2017-07-17T00:37:00Z">
        <w:r>
          <w:rPr>
            <w:rFonts w:asciiTheme="majorHAnsi" w:hAnsiTheme="majorHAnsi" w:cstheme="majorHAnsi"/>
            <w:color w:val="FF0000"/>
          </w:rPr>
          <w:t>la mi</w:t>
        </w:r>
      </w:ins>
      <w:ins w:id="142" w:author="René BRESSON" w:date="2017-07-17T00:39:00Z">
        <w:r>
          <w:rPr>
            <w:rFonts w:asciiTheme="majorHAnsi" w:hAnsiTheme="majorHAnsi" w:cstheme="majorHAnsi"/>
            <w:color w:val="FF0000"/>
          </w:rPr>
          <w:t>s</w:t>
        </w:r>
      </w:ins>
      <w:ins w:id="143" w:author="René BRESSON" w:date="2017-07-17T00:37:00Z">
        <w:r>
          <w:rPr>
            <w:rFonts w:asciiTheme="majorHAnsi" w:hAnsiTheme="majorHAnsi" w:cstheme="majorHAnsi"/>
            <w:color w:val="FF0000"/>
          </w:rPr>
          <w:t>e au point des nouveaux</w:t>
        </w:r>
      </w:ins>
      <w:ins w:id="144" w:author="René BRESSON" w:date="2017-07-17T00:35:00Z">
        <w:r>
          <w:rPr>
            <w:rFonts w:asciiTheme="majorHAnsi" w:hAnsiTheme="majorHAnsi" w:cstheme="majorHAnsi"/>
            <w:color w:val="FF0000"/>
          </w:rPr>
          <w:t xml:space="preserve"> tex</w:t>
        </w:r>
      </w:ins>
      <w:ins w:id="145" w:author="René BRESSON" w:date="2017-07-17T00:36:00Z">
        <w:r>
          <w:rPr>
            <w:rFonts w:asciiTheme="majorHAnsi" w:hAnsiTheme="majorHAnsi" w:cstheme="majorHAnsi"/>
            <w:color w:val="FF0000"/>
          </w:rPr>
          <w:t>t</w:t>
        </w:r>
      </w:ins>
      <w:ins w:id="146" w:author="René BRESSON" w:date="2017-07-17T00:35:00Z">
        <w:r>
          <w:rPr>
            <w:rFonts w:asciiTheme="majorHAnsi" w:hAnsiTheme="majorHAnsi" w:cstheme="majorHAnsi"/>
            <w:color w:val="FF0000"/>
          </w:rPr>
          <w:t xml:space="preserve">es </w:t>
        </w:r>
      </w:ins>
      <w:ins w:id="147" w:author="René BRESSON" w:date="2017-07-17T00:36:00Z">
        <w:r>
          <w:rPr>
            <w:rFonts w:asciiTheme="majorHAnsi" w:hAnsiTheme="majorHAnsi" w:cstheme="majorHAnsi"/>
            <w:color w:val="FF0000"/>
          </w:rPr>
          <w:t xml:space="preserve">législatifs et </w:t>
        </w:r>
      </w:ins>
      <w:ins w:id="148" w:author="René BRESSON" w:date="2017-07-17T00:35:00Z">
        <w:r>
          <w:rPr>
            <w:rFonts w:asciiTheme="majorHAnsi" w:hAnsiTheme="majorHAnsi" w:cstheme="majorHAnsi"/>
            <w:color w:val="FF0000"/>
          </w:rPr>
          <w:t>régl</w:t>
        </w:r>
      </w:ins>
      <w:ins w:id="149" w:author="René BRESSON" w:date="2017-07-17T00:36:00Z">
        <w:r>
          <w:rPr>
            <w:rFonts w:asciiTheme="majorHAnsi" w:hAnsiTheme="majorHAnsi" w:cstheme="majorHAnsi"/>
            <w:color w:val="FF0000"/>
          </w:rPr>
          <w:t>e</w:t>
        </w:r>
      </w:ins>
      <w:ins w:id="150" w:author="René BRESSON" w:date="2017-07-17T00:35:00Z">
        <w:r>
          <w:rPr>
            <w:rFonts w:asciiTheme="majorHAnsi" w:hAnsiTheme="majorHAnsi" w:cstheme="majorHAnsi"/>
            <w:color w:val="FF0000"/>
          </w:rPr>
          <w:t>mentaires</w:t>
        </w:r>
      </w:ins>
      <w:ins w:id="151" w:author="René BRESSON" w:date="2017-07-17T01:08:00Z">
        <w:r w:rsidR="00D81CB7">
          <w:rPr>
            <w:rFonts w:asciiTheme="majorHAnsi" w:hAnsiTheme="majorHAnsi" w:cstheme="majorHAnsi"/>
            <w:color w:val="FF0000"/>
          </w:rPr>
          <w:t xml:space="preserve"> (concertation).</w:t>
        </w:r>
      </w:ins>
    </w:p>
    <w:p w14:paraId="592B0D79" w14:textId="77777777" w:rsidR="00C67B8B" w:rsidRDefault="00C67B8B" w:rsidP="000923D3">
      <w:pPr>
        <w:rPr>
          <w:rFonts w:asciiTheme="majorHAnsi" w:hAnsiTheme="majorHAnsi" w:cstheme="majorHAnsi"/>
          <w:u w:val="single"/>
        </w:rPr>
      </w:pPr>
    </w:p>
    <w:p w14:paraId="583C5B6C" w14:textId="77777777" w:rsidR="00200B83" w:rsidRDefault="00200B83" w:rsidP="000923D3">
      <w:pPr>
        <w:rPr>
          <w:rFonts w:asciiTheme="majorHAnsi" w:hAnsiTheme="majorHAnsi" w:cstheme="majorHAnsi"/>
          <w:u w:val="single"/>
        </w:rPr>
      </w:pPr>
    </w:p>
    <w:p w14:paraId="4A654642" w14:textId="649ECB36" w:rsidR="001222EF" w:rsidRPr="001222EF" w:rsidRDefault="001222EF" w:rsidP="001222EF">
      <w:pPr>
        <w:rPr>
          <w:rFonts w:asciiTheme="majorHAnsi" w:hAnsiTheme="majorHAnsi" w:cstheme="majorHAnsi"/>
          <w:u w:val="single"/>
        </w:rPr>
      </w:pPr>
      <w:r>
        <w:rPr>
          <w:rFonts w:asciiTheme="majorHAnsi" w:hAnsiTheme="majorHAnsi" w:cstheme="majorHAnsi"/>
          <w:u w:val="single"/>
        </w:rPr>
        <w:t>Axe 4</w:t>
      </w:r>
      <w:r w:rsidRPr="003D6237">
        <w:rPr>
          <w:rFonts w:asciiTheme="majorHAnsi" w:hAnsiTheme="majorHAnsi" w:cstheme="majorHAnsi"/>
          <w:u w:val="single"/>
        </w:rPr>
        <w:t> : Participer à la démarche de simplification et dématérialisation des demandes de subvention</w:t>
      </w:r>
    </w:p>
    <w:p w14:paraId="566F941F" w14:textId="77777777" w:rsidR="001222EF" w:rsidRDefault="001222EF" w:rsidP="001222EF">
      <w:pPr>
        <w:pStyle w:val="Paragraphedeliste"/>
        <w:numPr>
          <w:ilvl w:val="0"/>
          <w:numId w:val="40"/>
        </w:numPr>
        <w:spacing w:after="200" w:line="260" w:lineRule="atLeast"/>
        <w:rPr>
          <w:rFonts w:asciiTheme="majorHAnsi" w:hAnsiTheme="majorHAnsi" w:cstheme="majorHAnsi"/>
        </w:rPr>
      </w:pPr>
      <w:r w:rsidRPr="003D6237">
        <w:rPr>
          <w:rFonts w:asciiTheme="majorHAnsi" w:hAnsiTheme="majorHAnsi" w:cstheme="majorHAnsi"/>
        </w:rPr>
        <w:t xml:space="preserve">Contribuer à </w:t>
      </w:r>
      <w:r>
        <w:rPr>
          <w:rFonts w:asciiTheme="majorHAnsi" w:hAnsiTheme="majorHAnsi" w:cstheme="majorHAnsi"/>
        </w:rPr>
        <w:t>la démarche et</w:t>
      </w:r>
      <w:r w:rsidRPr="003D6237">
        <w:rPr>
          <w:rFonts w:asciiTheme="majorHAnsi" w:hAnsiTheme="majorHAnsi" w:cstheme="majorHAnsi"/>
        </w:rPr>
        <w:t xml:space="preserve"> participer aux réflexions sur les besoins et les solutions </w:t>
      </w:r>
    </w:p>
    <w:p w14:paraId="11923EC2" w14:textId="2BC30FCB" w:rsidR="001222EF" w:rsidRPr="00F7561B" w:rsidRDefault="001222EF" w:rsidP="001222EF">
      <w:pPr>
        <w:ind w:left="708"/>
        <w:rPr>
          <w:rFonts w:asciiTheme="majorHAnsi" w:hAnsiTheme="majorHAnsi" w:cstheme="majorHAnsi"/>
          <w:color w:val="0000FF"/>
        </w:rPr>
      </w:pPr>
      <w:r w:rsidRPr="00AF4EF0">
        <w:rPr>
          <w:rFonts w:ascii="Wingdings" w:hAnsi="Wingdings"/>
          <w:color w:val="000000"/>
        </w:rPr>
        <w:t></w:t>
      </w:r>
      <w:r>
        <w:rPr>
          <w:rFonts w:ascii="Wingdings" w:hAnsi="Wingdings"/>
          <w:color w:val="000000"/>
        </w:rPr>
        <w:t></w:t>
      </w:r>
      <w:r w:rsidRPr="00F7561B">
        <w:rPr>
          <w:rFonts w:asciiTheme="majorHAnsi" w:hAnsiTheme="majorHAnsi" w:cstheme="majorHAnsi"/>
          <w:color w:val="0000FF"/>
        </w:rPr>
        <w:t>Réunions avec le pilote ANAH en charge de la démarche, notes,</w:t>
      </w:r>
    </w:p>
    <w:p w14:paraId="327E559F" w14:textId="77777777" w:rsidR="001222EF" w:rsidRDefault="001222EF" w:rsidP="001222EF">
      <w:pPr>
        <w:pStyle w:val="Paragraphedeliste"/>
        <w:numPr>
          <w:ilvl w:val="0"/>
          <w:numId w:val="40"/>
        </w:numPr>
        <w:spacing w:after="200" w:line="260" w:lineRule="atLeast"/>
        <w:rPr>
          <w:rFonts w:asciiTheme="majorHAnsi" w:hAnsiTheme="majorHAnsi" w:cstheme="majorHAnsi"/>
        </w:rPr>
      </w:pPr>
      <w:r>
        <w:rPr>
          <w:rFonts w:asciiTheme="majorHAnsi" w:hAnsiTheme="majorHAnsi" w:cstheme="majorHAnsi"/>
        </w:rPr>
        <w:t xml:space="preserve">Poursuivre le </w:t>
      </w:r>
      <w:r w:rsidRPr="003D6237">
        <w:rPr>
          <w:rFonts w:asciiTheme="majorHAnsi" w:hAnsiTheme="majorHAnsi" w:cstheme="majorHAnsi"/>
        </w:rPr>
        <w:t xml:space="preserve">travail d’accompagnement de la conception et du développement de ces outils engagé par l’ACAD notamment dans le cadre de l’Open </w:t>
      </w:r>
      <w:proofErr w:type="spellStart"/>
      <w:r w:rsidRPr="003D6237">
        <w:rPr>
          <w:rFonts w:asciiTheme="majorHAnsi" w:hAnsiTheme="majorHAnsi" w:cstheme="majorHAnsi"/>
        </w:rPr>
        <w:t>Lab</w:t>
      </w:r>
      <w:proofErr w:type="spellEnd"/>
    </w:p>
    <w:p w14:paraId="33A770A1" w14:textId="7461AF06" w:rsidR="001222EF" w:rsidRPr="00F7561B" w:rsidRDefault="001222EF" w:rsidP="001222EF">
      <w:pPr>
        <w:ind w:left="708"/>
        <w:rPr>
          <w:rFonts w:asciiTheme="majorHAnsi" w:hAnsiTheme="majorHAnsi" w:cstheme="majorHAnsi"/>
          <w:color w:val="0000FF"/>
        </w:rPr>
      </w:pPr>
      <w:r w:rsidRPr="00AF4EF0">
        <w:rPr>
          <w:rFonts w:ascii="Wingdings" w:hAnsi="Wingdings"/>
          <w:color w:val="000000"/>
        </w:rPr>
        <w:t></w:t>
      </w:r>
      <w:r>
        <w:rPr>
          <w:rFonts w:ascii="Wingdings" w:hAnsi="Wingdings"/>
          <w:color w:val="000000"/>
        </w:rPr>
        <w:t></w:t>
      </w:r>
      <w:r w:rsidRPr="00F7561B">
        <w:rPr>
          <w:rFonts w:asciiTheme="majorHAnsi" w:hAnsiTheme="majorHAnsi" w:cstheme="majorHAnsi"/>
          <w:color w:val="0000FF"/>
        </w:rPr>
        <w:t xml:space="preserve">Réunions open </w:t>
      </w:r>
      <w:proofErr w:type="spellStart"/>
      <w:r w:rsidRPr="00F7561B">
        <w:rPr>
          <w:rFonts w:asciiTheme="majorHAnsi" w:hAnsiTheme="majorHAnsi" w:cstheme="majorHAnsi"/>
          <w:color w:val="0000FF"/>
        </w:rPr>
        <w:t>lab</w:t>
      </w:r>
      <w:proofErr w:type="spellEnd"/>
    </w:p>
    <w:p w14:paraId="3998AF59" w14:textId="77777777" w:rsidR="001222EF" w:rsidRDefault="001222EF" w:rsidP="001222EF">
      <w:pPr>
        <w:pStyle w:val="Paragraphedeliste"/>
        <w:numPr>
          <w:ilvl w:val="0"/>
          <w:numId w:val="40"/>
        </w:numPr>
        <w:spacing w:after="200" w:line="260" w:lineRule="atLeast"/>
        <w:rPr>
          <w:rFonts w:asciiTheme="majorHAnsi" w:hAnsiTheme="majorHAnsi" w:cstheme="majorHAnsi"/>
        </w:rPr>
      </w:pPr>
      <w:r w:rsidRPr="003D6237">
        <w:rPr>
          <w:rFonts w:asciiTheme="majorHAnsi" w:hAnsiTheme="majorHAnsi" w:cstheme="majorHAnsi"/>
        </w:rPr>
        <w:t>Accompagner l’expérimentation de ces nouveaux outils et leur déploiement dans les territoires</w:t>
      </w:r>
    </w:p>
    <w:p w14:paraId="318BC186" w14:textId="07933B5B" w:rsidR="001222EF" w:rsidRPr="00F7561B" w:rsidRDefault="001222EF" w:rsidP="001222EF">
      <w:pPr>
        <w:ind w:left="708"/>
        <w:rPr>
          <w:rFonts w:asciiTheme="majorHAnsi" w:hAnsiTheme="majorHAnsi" w:cstheme="majorHAnsi"/>
          <w:color w:val="0000FF"/>
        </w:rPr>
      </w:pPr>
      <w:r w:rsidRPr="00AF4EF0">
        <w:rPr>
          <w:rFonts w:ascii="Wingdings" w:hAnsi="Wingdings"/>
          <w:color w:val="000000"/>
        </w:rPr>
        <w:t></w:t>
      </w:r>
      <w:r>
        <w:rPr>
          <w:rFonts w:ascii="Wingdings" w:hAnsi="Wingdings"/>
          <w:color w:val="000000"/>
        </w:rPr>
        <w:t></w:t>
      </w:r>
      <w:r w:rsidRPr="00F7561B">
        <w:rPr>
          <w:rFonts w:asciiTheme="majorHAnsi" w:hAnsiTheme="majorHAnsi" w:cstheme="majorHAnsi"/>
          <w:color w:val="0000FF"/>
        </w:rPr>
        <w:t xml:space="preserve">Réunions avec les porteurs du projet (DDT, </w:t>
      </w:r>
      <w:r>
        <w:rPr>
          <w:rFonts w:asciiTheme="majorHAnsi" w:hAnsiTheme="majorHAnsi" w:cstheme="majorHAnsi"/>
          <w:color w:val="0000FF"/>
        </w:rPr>
        <w:t xml:space="preserve">collectivité pilote, </w:t>
      </w:r>
      <w:proofErr w:type="spellStart"/>
      <w:r w:rsidRPr="00F7561B">
        <w:rPr>
          <w:rFonts w:asciiTheme="majorHAnsi" w:hAnsiTheme="majorHAnsi" w:cstheme="majorHAnsi"/>
          <w:color w:val="0000FF"/>
        </w:rPr>
        <w:t>Anah</w:t>
      </w:r>
      <w:proofErr w:type="spellEnd"/>
      <w:r w:rsidRPr="00F7561B">
        <w:rPr>
          <w:rFonts w:asciiTheme="majorHAnsi" w:hAnsiTheme="majorHAnsi" w:cstheme="majorHAnsi"/>
          <w:color w:val="0000FF"/>
        </w:rPr>
        <w:t xml:space="preserve"> centrale)</w:t>
      </w:r>
      <w:r>
        <w:rPr>
          <w:rFonts w:asciiTheme="majorHAnsi" w:hAnsiTheme="majorHAnsi" w:cstheme="majorHAnsi"/>
          <w:color w:val="0000FF"/>
        </w:rPr>
        <w:t xml:space="preserve"> – Coordination interne au sein des structures  </w:t>
      </w:r>
    </w:p>
    <w:p w14:paraId="598C0380" w14:textId="77777777" w:rsidR="001222EF" w:rsidRDefault="001222EF" w:rsidP="001222EF">
      <w:pPr>
        <w:pStyle w:val="Paragraphedeliste"/>
        <w:numPr>
          <w:ilvl w:val="0"/>
          <w:numId w:val="40"/>
        </w:numPr>
        <w:spacing w:after="200" w:line="260" w:lineRule="atLeast"/>
        <w:rPr>
          <w:rFonts w:asciiTheme="majorHAnsi" w:hAnsiTheme="majorHAnsi" w:cstheme="majorHAnsi"/>
          <w:color w:val="FF0000"/>
        </w:rPr>
      </w:pPr>
      <w:r w:rsidRPr="003D6237">
        <w:rPr>
          <w:rFonts w:asciiTheme="majorHAnsi" w:hAnsiTheme="majorHAnsi" w:cstheme="majorHAnsi"/>
        </w:rPr>
        <w:t>Faire remonter les besoins d’améliorations</w:t>
      </w:r>
      <w:r>
        <w:rPr>
          <w:rFonts w:asciiTheme="majorHAnsi" w:hAnsiTheme="majorHAnsi" w:cstheme="majorHAnsi"/>
        </w:rPr>
        <w:t xml:space="preserve"> </w:t>
      </w:r>
      <w:r w:rsidRPr="000A6188">
        <w:rPr>
          <w:rFonts w:asciiTheme="majorHAnsi" w:hAnsiTheme="majorHAnsi" w:cstheme="majorHAnsi"/>
          <w:color w:val="FF0000"/>
        </w:rPr>
        <w:t xml:space="preserve">et de compatibilité des outils entre ANAH et opérateurs </w:t>
      </w:r>
    </w:p>
    <w:p w14:paraId="6B6F2CD3" w14:textId="6E071606" w:rsidR="001222EF" w:rsidRDefault="001222EF" w:rsidP="001222EF">
      <w:pPr>
        <w:ind w:left="708"/>
        <w:rPr>
          <w:rFonts w:asciiTheme="majorHAnsi" w:hAnsiTheme="majorHAnsi" w:cstheme="majorHAnsi"/>
          <w:color w:val="0000FF"/>
        </w:rPr>
      </w:pPr>
      <w:r w:rsidRPr="00AF4EF0">
        <w:rPr>
          <w:rFonts w:ascii="Wingdings" w:hAnsi="Wingdings"/>
          <w:color w:val="000000"/>
        </w:rPr>
        <w:t></w:t>
      </w:r>
      <w:r>
        <w:rPr>
          <w:rFonts w:ascii="Wingdings" w:hAnsi="Wingdings"/>
          <w:color w:val="000000"/>
        </w:rPr>
        <w:t></w:t>
      </w:r>
      <w:r w:rsidRPr="006F09C6">
        <w:rPr>
          <w:rFonts w:asciiTheme="majorHAnsi" w:hAnsiTheme="majorHAnsi" w:cstheme="majorHAnsi"/>
          <w:color w:val="0000FF"/>
        </w:rPr>
        <w:t>Mobilisation des développeurs  - Adaptation des outils propres aux structures –</w:t>
      </w:r>
      <w:r>
        <w:rPr>
          <w:rFonts w:asciiTheme="majorHAnsi" w:hAnsiTheme="majorHAnsi" w:cstheme="majorHAnsi"/>
          <w:color w:val="0000FF"/>
        </w:rPr>
        <w:t xml:space="preserve"> coordi</w:t>
      </w:r>
      <w:r w:rsidRPr="006F09C6">
        <w:rPr>
          <w:rFonts w:asciiTheme="majorHAnsi" w:hAnsiTheme="majorHAnsi" w:cstheme="majorHAnsi"/>
          <w:color w:val="0000FF"/>
        </w:rPr>
        <w:t>nation des langages et adaptation des données</w:t>
      </w:r>
    </w:p>
    <w:p w14:paraId="23178700" w14:textId="77777777" w:rsidR="001222EF" w:rsidRPr="006F09C6" w:rsidRDefault="001222EF" w:rsidP="001222EF">
      <w:pPr>
        <w:ind w:left="360"/>
        <w:rPr>
          <w:rFonts w:asciiTheme="majorHAnsi" w:hAnsiTheme="majorHAnsi" w:cstheme="majorHAnsi"/>
          <w:color w:val="FF0000"/>
        </w:rPr>
      </w:pPr>
    </w:p>
    <w:p w14:paraId="58A2D7A7" w14:textId="77777777" w:rsidR="001222EF" w:rsidRPr="003D6237" w:rsidRDefault="001222EF" w:rsidP="001222EF">
      <w:pPr>
        <w:rPr>
          <w:rFonts w:asciiTheme="majorHAnsi" w:hAnsiTheme="majorHAnsi" w:cstheme="majorHAnsi"/>
          <w:u w:val="single"/>
        </w:rPr>
      </w:pPr>
      <w:r w:rsidRPr="003D6237">
        <w:rPr>
          <w:rFonts w:asciiTheme="majorHAnsi" w:hAnsiTheme="majorHAnsi" w:cstheme="majorHAnsi"/>
          <w:u w:val="single"/>
        </w:rPr>
        <w:t>Axe 5 : Participer au chantier de l’ANAH sur la certification des services et la labellisation des programmes</w:t>
      </w:r>
    </w:p>
    <w:p w14:paraId="7A37F489" w14:textId="77777777" w:rsidR="001222EF" w:rsidRPr="006F09C6" w:rsidRDefault="001222EF" w:rsidP="001222EF">
      <w:pPr>
        <w:pStyle w:val="Paragraphedeliste"/>
        <w:numPr>
          <w:ilvl w:val="0"/>
          <w:numId w:val="48"/>
        </w:numPr>
        <w:spacing w:line="240" w:lineRule="auto"/>
        <w:rPr>
          <w:rFonts w:asciiTheme="majorHAnsi" w:hAnsiTheme="majorHAnsi" w:cstheme="majorHAnsi"/>
        </w:rPr>
      </w:pPr>
      <w:r w:rsidRPr="0021107B">
        <w:rPr>
          <w:rFonts w:asciiTheme="majorHAnsi" w:hAnsiTheme="majorHAnsi" w:cstheme="majorHAnsi"/>
        </w:rPr>
        <w:t xml:space="preserve">Contribuer à l’élaboration </w:t>
      </w:r>
      <w:r>
        <w:rPr>
          <w:rFonts w:asciiTheme="majorHAnsi" w:hAnsiTheme="majorHAnsi" w:cstheme="majorHAnsi"/>
        </w:rPr>
        <w:t xml:space="preserve">et accompagner la rédaction du référentiel </w:t>
      </w:r>
      <w:r w:rsidRPr="006F09C6">
        <w:rPr>
          <w:rFonts w:asciiTheme="majorHAnsi" w:hAnsiTheme="majorHAnsi" w:cstheme="majorHAnsi"/>
        </w:rPr>
        <w:t>de certification de services</w:t>
      </w:r>
    </w:p>
    <w:p w14:paraId="4FAD27ED" w14:textId="388DA97F" w:rsidR="001222EF" w:rsidRPr="001222EF" w:rsidRDefault="001222EF" w:rsidP="001222EF">
      <w:pPr>
        <w:spacing w:line="240" w:lineRule="auto"/>
        <w:ind w:left="708"/>
        <w:rPr>
          <w:rFonts w:asciiTheme="majorHAnsi" w:hAnsiTheme="majorHAnsi" w:cstheme="majorHAnsi"/>
          <w:color w:val="0000FF"/>
        </w:rPr>
      </w:pPr>
      <w:r w:rsidRPr="00AF4EF0">
        <w:rPr>
          <w:rFonts w:ascii="Wingdings" w:hAnsi="Wingdings"/>
          <w:color w:val="000000"/>
        </w:rPr>
        <w:t></w:t>
      </w:r>
      <w:r>
        <w:rPr>
          <w:rFonts w:ascii="Wingdings" w:hAnsi="Wingdings"/>
          <w:color w:val="000000"/>
        </w:rPr>
        <w:t></w:t>
      </w:r>
      <w:r w:rsidRPr="001222EF">
        <w:rPr>
          <w:rFonts w:asciiTheme="majorHAnsi" w:hAnsiTheme="majorHAnsi" w:cstheme="majorHAnsi"/>
          <w:color w:val="0000FF"/>
        </w:rPr>
        <w:t>Réunions, notes, propositions, relecture, corrections</w:t>
      </w:r>
    </w:p>
    <w:p w14:paraId="40E18830" w14:textId="77777777" w:rsidR="001222EF" w:rsidRPr="006F09C6" w:rsidRDefault="001222EF" w:rsidP="001222EF">
      <w:pPr>
        <w:spacing w:line="240" w:lineRule="auto"/>
        <w:ind w:left="360"/>
        <w:rPr>
          <w:rFonts w:asciiTheme="majorHAnsi" w:hAnsiTheme="majorHAnsi" w:cstheme="majorHAnsi"/>
        </w:rPr>
      </w:pPr>
    </w:p>
    <w:p w14:paraId="27327228" w14:textId="40A0696B" w:rsidR="001222EF" w:rsidRPr="006F09C6" w:rsidRDefault="001222EF" w:rsidP="001222EF">
      <w:pPr>
        <w:pStyle w:val="Paragraphedeliste"/>
        <w:numPr>
          <w:ilvl w:val="0"/>
          <w:numId w:val="48"/>
        </w:numPr>
        <w:spacing w:line="240" w:lineRule="auto"/>
        <w:rPr>
          <w:rFonts w:asciiTheme="majorHAnsi" w:hAnsiTheme="majorHAnsi" w:cstheme="majorHAnsi"/>
          <w:color w:val="0000FF"/>
        </w:rPr>
      </w:pPr>
      <w:r>
        <w:rPr>
          <w:rFonts w:asciiTheme="majorHAnsi" w:hAnsiTheme="majorHAnsi" w:cstheme="majorHAnsi"/>
        </w:rPr>
        <w:t xml:space="preserve">Mise en place de la certification des structures  </w:t>
      </w:r>
      <w:r w:rsidRPr="00AF4EF0">
        <w:rPr>
          <w:rFonts w:ascii="Wingdings" w:hAnsi="Wingdings"/>
          <w:color w:val="000000"/>
        </w:rPr>
        <w:t></w:t>
      </w:r>
      <w:r>
        <w:rPr>
          <w:rFonts w:asciiTheme="majorHAnsi" w:hAnsiTheme="majorHAnsi" w:cstheme="majorHAnsi"/>
        </w:rPr>
        <w:t xml:space="preserve">  </w:t>
      </w:r>
      <w:r w:rsidRPr="006F09C6">
        <w:rPr>
          <w:rFonts w:asciiTheme="majorHAnsi" w:hAnsiTheme="majorHAnsi" w:cstheme="majorHAnsi"/>
          <w:color w:val="0000FF"/>
        </w:rPr>
        <w:t>à discuter avec l’ANAH quant aux modalités de financement de cette action</w:t>
      </w:r>
    </w:p>
    <w:p w14:paraId="30AF9C05" w14:textId="77777777" w:rsidR="000A6188" w:rsidRDefault="000A6188" w:rsidP="004E4DB6">
      <w:pPr>
        <w:rPr>
          <w:rFonts w:asciiTheme="majorHAnsi" w:hAnsiTheme="majorHAnsi" w:cstheme="majorHAnsi"/>
        </w:rPr>
      </w:pPr>
    </w:p>
    <w:p w14:paraId="5DCC871E" w14:textId="3851920A" w:rsidR="00646D5B" w:rsidRPr="00646D5B" w:rsidRDefault="00646D5B" w:rsidP="00646D5B">
      <w:pPr>
        <w:pStyle w:val="NormalWeb"/>
        <w:numPr>
          <w:ilvl w:val="0"/>
          <w:numId w:val="24"/>
        </w:numPr>
        <w:spacing w:before="0" w:beforeAutospacing="0" w:after="0" w:afterAutospacing="0"/>
        <w:rPr>
          <w:rFonts w:ascii="Calibri" w:hAnsi="Calibri" w:cs="Calibri"/>
          <w:b/>
          <w:bCs/>
          <w:sz w:val="22"/>
          <w:szCs w:val="22"/>
          <w:u w:val="single"/>
        </w:rPr>
      </w:pPr>
      <w:r>
        <w:rPr>
          <w:rFonts w:ascii="Calibri" w:hAnsi="Calibri" w:cs="Calibri"/>
          <w:b/>
          <w:bCs/>
          <w:sz w:val="22"/>
          <w:szCs w:val="22"/>
          <w:u w:val="single"/>
        </w:rPr>
        <w:t>Convention ANAH / Action Logement</w:t>
      </w:r>
    </w:p>
    <w:p w14:paraId="2C5C6592" w14:textId="77777777" w:rsidR="00646D5B" w:rsidRDefault="00646D5B" w:rsidP="004E4DB6">
      <w:pPr>
        <w:rPr>
          <w:rFonts w:asciiTheme="majorHAnsi" w:hAnsiTheme="majorHAnsi" w:cstheme="majorHAnsi"/>
        </w:rPr>
      </w:pPr>
    </w:p>
    <w:p w14:paraId="660F5982" w14:textId="77777777" w:rsidR="00C67B8B" w:rsidRDefault="00646D5B" w:rsidP="004E4DB6">
      <w:pPr>
        <w:rPr>
          <w:rFonts w:asciiTheme="majorHAnsi" w:hAnsiTheme="majorHAnsi" w:cstheme="majorHAnsi"/>
        </w:rPr>
      </w:pPr>
      <w:r>
        <w:rPr>
          <w:rFonts w:asciiTheme="majorHAnsi" w:hAnsiTheme="majorHAnsi" w:cstheme="majorHAnsi"/>
        </w:rPr>
        <w:t>Francis Cura rappelle l’importance de ce dossier pour l’ACAD et l’urgence à s’impli</w:t>
      </w:r>
      <w:r w:rsidR="000A56F1">
        <w:rPr>
          <w:rFonts w:asciiTheme="majorHAnsi" w:hAnsiTheme="majorHAnsi" w:cstheme="majorHAnsi"/>
        </w:rPr>
        <w:t xml:space="preserve">quer dans ce groupe de travail et propose </w:t>
      </w:r>
      <w:r>
        <w:rPr>
          <w:rFonts w:asciiTheme="majorHAnsi" w:hAnsiTheme="majorHAnsi" w:cstheme="majorHAnsi"/>
        </w:rPr>
        <w:t xml:space="preserve">qu’une réunion de travail </w:t>
      </w:r>
      <w:r w:rsidR="00F31CDB">
        <w:rPr>
          <w:rFonts w:asciiTheme="majorHAnsi" w:hAnsiTheme="majorHAnsi" w:cstheme="majorHAnsi"/>
        </w:rPr>
        <w:t>en présentiel</w:t>
      </w:r>
      <w:r>
        <w:rPr>
          <w:rFonts w:asciiTheme="majorHAnsi" w:hAnsiTheme="majorHAnsi" w:cstheme="majorHAnsi"/>
        </w:rPr>
        <w:t xml:space="preserve"> soit organisée rapidement avec les membres de l</w:t>
      </w:r>
      <w:r w:rsidR="000A56F1">
        <w:rPr>
          <w:rFonts w:asciiTheme="majorHAnsi" w:hAnsiTheme="majorHAnsi" w:cstheme="majorHAnsi"/>
        </w:rPr>
        <w:t>’ACAD désireux de s’impliquer. Il</w:t>
      </w:r>
      <w:r>
        <w:rPr>
          <w:rFonts w:asciiTheme="majorHAnsi" w:hAnsiTheme="majorHAnsi" w:cstheme="majorHAnsi"/>
        </w:rPr>
        <w:t xml:space="preserve"> rappelle qu’il</w:t>
      </w:r>
      <w:r w:rsidR="00F31CDB">
        <w:rPr>
          <w:rFonts w:asciiTheme="majorHAnsi" w:hAnsiTheme="majorHAnsi" w:cstheme="majorHAnsi"/>
        </w:rPr>
        <w:t xml:space="preserve"> ne se sent pas le mieux placé </w:t>
      </w:r>
      <w:r>
        <w:rPr>
          <w:rFonts w:asciiTheme="majorHAnsi" w:hAnsiTheme="majorHAnsi" w:cstheme="majorHAnsi"/>
        </w:rPr>
        <w:t xml:space="preserve">pour apporter sa contribution sur les bailleurs, hormis en petite couronne et sur les copropriétés. </w:t>
      </w:r>
    </w:p>
    <w:p w14:paraId="653EB69D" w14:textId="74B8C3E8" w:rsidR="009E7FED" w:rsidRDefault="00C67B8B" w:rsidP="004E4DB6">
      <w:pPr>
        <w:rPr>
          <w:rFonts w:asciiTheme="majorHAnsi" w:hAnsiTheme="majorHAnsi" w:cstheme="majorHAnsi"/>
        </w:rPr>
      </w:pPr>
      <w:r>
        <w:rPr>
          <w:rFonts w:asciiTheme="majorHAnsi" w:hAnsiTheme="majorHAnsi" w:cstheme="majorHAnsi"/>
        </w:rPr>
        <w:t xml:space="preserve">Le groupe de travail rappelle que Jean Marc </w:t>
      </w:r>
      <w:proofErr w:type="spellStart"/>
      <w:r>
        <w:rPr>
          <w:rFonts w:asciiTheme="majorHAnsi" w:hAnsiTheme="majorHAnsi" w:cstheme="majorHAnsi"/>
        </w:rPr>
        <w:t>Natali</w:t>
      </w:r>
      <w:proofErr w:type="spellEnd"/>
      <w:r>
        <w:rPr>
          <w:rFonts w:asciiTheme="majorHAnsi" w:hAnsiTheme="majorHAnsi" w:cstheme="majorHAnsi"/>
        </w:rPr>
        <w:t>, Pierre olivier, Fréd</w:t>
      </w:r>
      <w:r w:rsidR="001222EF">
        <w:rPr>
          <w:rFonts w:asciiTheme="majorHAnsi" w:hAnsiTheme="majorHAnsi" w:cstheme="majorHAnsi"/>
        </w:rPr>
        <w:t xml:space="preserve">éric </w:t>
      </w:r>
      <w:proofErr w:type="spellStart"/>
      <w:r w:rsidR="001222EF">
        <w:rPr>
          <w:rFonts w:asciiTheme="majorHAnsi" w:hAnsiTheme="majorHAnsi" w:cstheme="majorHAnsi"/>
        </w:rPr>
        <w:t>Lebars</w:t>
      </w:r>
      <w:proofErr w:type="spellEnd"/>
      <w:r w:rsidR="001222EF">
        <w:rPr>
          <w:rFonts w:asciiTheme="majorHAnsi" w:hAnsiTheme="majorHAnsi" w:cstheme="majorHAnsi"/>
        </w:rPr>
        <w:t xml:space="preserve"> (</w:t>
      </w:r>
      <w:proofErr w:type="spellStart"/>
      <w:r>
        <w:rPr>
          <w:rFonts w:asciiTheme="majorHAnsi" w:hAnsiTheme="majorHAnsi" w:cstheme="majorHAnsi"/>
        </w:rPr>
        <w:t>Citémétrie</w:t>
      </w:r>
      <w:proofErr w:type="spellEnd"/>
      <w:r w:rsidR="001222EF">
        <w:rPr>
          <w:rFonts w:asciiTheme="majorHAnsi" w:hAnsiTheme="majorHAnsi" w:cstheme="majorHAnsi"/>
        </w:rPr>
        <w:t>)</w:t>
      </w:r>
      <w:r>
        <w:rPr>
          <w:rFonts w:asciiTheme="majorHAnsi" w:hAnsiTheme="majorHAnsi" w:cstheme="majorHAnsi"/>
        </w:rPr>
        <w:t xml:space="preserve"> se mobilisent au maximum de </w:t>
      </w:r>
      <w:ins w:id="152" w:author="René BRESSON" w:date="2017-07-17T01:19:00Z">
        <w:r w:rsidR="00116CD2">
          <w:rPr>
            <w:rFonts w:asciiTheme="majorHAnsi" w:hAnsiTheme="majorHAnsi" w:cstheme="majorHAnsi"/>
          </w:rPr>
          <w:t>leurs possibilités</w:t>
        </w:r>
      </w:ins>
      <w:r>
        <w:rPr>
          <w:rFonts w:asciiTheme="majorHAnsi" w:hAnsiTheme="majorHAnsi" w:cstheme="majorHAnsi"/>
        </w:rPr>
        <w:t>.</w:t>
      </w:r>
      <w:r w:rsidR="001222EF">
        <w:rPr>
          <w:rFonts w:asciiTheme="majorHAnsi" w:hAnsiTheme="majorHAnsi" w:cstheme="majorHAnsi"/>
        </w:rPr>
        <w:t xml:space="preserve"> </w:t>
      </w:r>
      <w:r w:rsidR="00646D5B">
        <w:rPr>
          <w:rFonts w:asciiTheme="majorHAnsi" w:hAnsiTheme="majorHAnsi" w:cstheme="majorHAnsi"/>
        </w:rPr>
        <w:t>Thierry Colin est prêt à s’impliquer et faire remonter les expériences locales dont il a connaissance.</w:t>
      </w:r>
    </w:p>
    <w:p w14:paraId="5FF986D3" w14:textId="77777777" w:rsidR="009E7FED" w:rsidRDefault="009E7FED" w:rsidP="004E4DB6">
      <w:pPr>
        <w:rPr>
          <w:rFonts w:asciiTheme="majorHAnsi" w:hAnsiTheme="majorHAnsi" w:cstheme="majorHAnsi"/>
        </w:rPr>
      </w:pPr>
    </w:p>
    <w:p w14:paraId="0E49A5DB" w14:textId="5F7356F1" w:rsidR="00294D64" w:rsidRPr="00F31CDB" w:rsidRDefault="009E7FED">
      <w:pPr>
        <w:rPr>
          <w:rFonts w:asciiTheme="majorHAnsi" w:hAnsiTheme="majorHAnsi" w:cstheme="majorHAnsi"/>
          <w:i/>
        </w:rPr>
      </w:pPr>
      <w:r w:rsidRPr="00F31CDB">
        <w:rPr>
          <w:rFonts w:asciiTheme="majorHAnsi" w:hAnsiTheme="majorHAnsi" w:cstheme="majorHAnsi"/>
          <w:i/>
        </w:rPr>
        <w:t>La réunion est levée à 18h45. Il est convenu de mettre en place un lien « </w:t>
      </w:r>
      <w:proofErr w:type="spellStart"/>
      <w:r w:rsidRPr="00F31CDB">
        <w:rPr>
          <w:rFonts w:asciiTheme="majorHAnsi" w:hAnsiTheme="majorHAnsi" w:cstheme="majorHAnsi"/>
          <w:i/>
        </w:rPr>
        <w:t>doodle</w:t>
      </w:r>
      <w:proofErr w:type="spellEnd"/>
      <w:r w:rsidRPr="00F31CDB">
        <w:rPr>
          <w:rFonts w:asciiTheme="majorHAnsi" w:hAnsiTheme="majorHAnsi" w:cstheme="majorHAnsi"/>
          <w:i/>
        </w:rPr>
        <w:t> » pour fixer la date de la prochaine réunion du GT HP.</w:t>
      </w:r>
    </w:p>
    <w:sectPr w:rsidR="00294D64" w:rsidRPr="00F31CDB" w:rsidSect="00F41506">
      <w:footerReference w:type="even" r:id="rId9"/>
      <w:footerReference w:type="default" r:id="rId10"/>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53533" w14:textId="77777777" w:rsidR="00D81CB7" w:rsidRDefault="00D81CB7" w:rsidP="001222EF">
      <w:pPr>
        <w:spacing w:after="0" w:line="240" w:lineRule="auto"/>
      </w:pPr>
      <w:r>
        <w:separator/>
      </w:r>
    </w:p>
  </w:endnote>
  <w:endnote w:type="continuationSeparator" w:id="0">
    <w:p w14:paraId="0436F48D" w14:textId="77777777" w:rsidR="00D81CB7" w:rsidRDefault="00D81CB7" w:rsidP="0012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tka Small">
    <w:altName w:val="Cambria Math"/>
    <w:charset w:val="00"/>
    <w:family w:val="auto"/>
    <w:pitch w:val="variable"/>
    <w:sig w:usb0="A00002EF" w:usb1="400020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ohit Hindi">
    <w:altName w:val="Arial Unicode MS"/>
    <w:charset w:val="80"/>
    <w:family w:val="auto"/>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734F" w14:textId="77777777" w:rsidR="00D81CB7" w:rsidRDefault="00D81CB7" w:rsidP="00F415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241E18" w14:textId="77777777" w:rsidR="00D81CB7" w:rsidRDefault="00D81CB7" w:rsidP="001222E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86C9" w14:textId="77777777" w:rsidR="00D81CB7" w:rsidRDefault="00D81CB7" w:rsidP="00F415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325C">
      <w:rPr>
        <w:rStyle w:val="Numrodepage"/>
        <w:noProof/>
      </w:rPr>
      <w:t>1</w:t>
    </w:r>
    <w:r>
      <w:rPr>
        <w:rStyle w:val="Numrodepage"/>
      </w:rPr>
      <w:fldChar w:fldCharType="end"/>
    </w:r>
  </w:p>
  <w:p w14:paraId="6659531E" w14:textId="733674B5" w:rsidR="00D81CB7" w:rsidRPr="005A0C35" w:rsidRDefault="00D81CB7" w:rsidP="001222EF">
    <w:pPr>
      <w:pStyle w:val="Pieddepage"/>
      <w:ind w:right="360"/>
      <w:rPr>
        <w:i w:val="0"/>
      </w:rPr>
    </w:pPr>
    <w:r w:rsidRPr="005A0C35">
      <w:rPr>
        <w:i w:val="0"/>
      </w:rPr>
      <w:t>ACAD - Groupe Habitat Priv</w:t>
    </w:r>
    <w:r>
      <w:rPr>
        <w:i w:val="0"/>
      </w:rPr>
      <w:t>é - CR</w:t>
    </w:r>
    <w:r w:rsidRPr="005A0C35">
      <w:rPr>
        <w:i w:val="0"/>
      </w:rPr>
      <w:t xml:space="preserve"> réunion 3/07/2017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3977" w14:textId="77777777" w:rsidR="00D81CB7" w:rsidRDefault="00D81CB7" w:rsidP="001222EF">
      <w:pPr>
        <w:spacing w:after="0" w:line="240" w:lineRule="auto"/>
      </w:pPr>
      <w:r>
        <w:separator/>
      </w:r>
    </w:p>
  </w:footnote>
  <w:footnote w:type="continuationSeparator" w:id="0">
    <w:p w14:paraId="3CEEABC5" w14:textId="77777777" w:rsidR="00D81CB7" w:rsidRDefault="00D81CB7" w:rsidP="001222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Times New Roman"/>
        <w:sz w:val="20"/>
      </w:rPr>
    </w:lvl>
  </w:abstractNum>
  <w:abstractNum w:abstractNumId="1">
    <w:nsid w:val="009D4834"/>
    <w:multiLevelType w:val="hybridMultilevel"/>
    <w:tmpl w:val="5F30477A"/>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026610"/>
    <w:multiLevelType w:val="hybridMultilevel"/>
    <w:tmpl w:val="9B06DE3C"/>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891D7E"/>
    <w:multiLevelType w:val="hybridMultilevel"/>
    <w:tmpl w:val="4F0ABCE0"/>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64094F"/>
    <w:multiLevelType w:val="hybridMultilevel"/>
    <w:tmpl w:val="1B9C7C12"/>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A82E08"/>
    <w:multiLevelType w:val="hybridMultilevel"/>
    <w:tmpl w:val="55064940"/>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2339F0"/>
    <w:multiLevelType w:val="hybridMultilevel"/>
    <w:tmpl w:val="B31A68FE"/>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923B88"/>
    <w:multiLevelType w:val="hybridMultilevel"/>
    <w:tmpl w:val="249E3F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C42A90"/>
    <w:multiLevelType w:val="hybridMultilevel"/>
    <w:tmpl w:val="3F0AF4CC"/>
    <w:lvl w:ilvl="0" w:tplc="3438A4C4">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43F5F14"/>
    <w:multiLevelType w:val="hybridMultilevel"/>
    <w:tmpl w:val="BF56E940"/>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0F7005"/>
    <w:multiLevelType w:val="hybridMultilevel"/>
    <w:tmpl w:val="7C3C7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9E61F5"/>
    <w:multiLevelType w:val="hybridMultilevel"/>
    <w:tmpl w:val="3F2E1A0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1FFA63C0"/>
    <w:multiLevelType w:val="hybridMultilevel"/>
    <w:tmpl w:val="0B60D9BA"/>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3268B7"/>
    <w:multiLevelType w:val="hybridMultilevel"/>
    <w:tmpl w:val="07CEE540"/>
    <w:lvl w:ilvl="0" w:tplc="516061E0">
      <w:start w:val="1"/>
      <w:numFmt w:val="bullet"/>
      <w:lvlText w:val="-"/>
      <w:lvlJc w:val="left"/>
      <w:pPr>
        <w:ind w:left="720" w:hanging="360"/>
      </w:pPr>
      <w:rPr>
        <w:rFonts w:ascii="Sitka Small" w:hAnsi="Sitka Smal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3554E6"/>
    <w:multiLevelType w:val="hybridMultilevel"/>
    <w:tmpl w:val="7A186142"/>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0F6B8F"/>
    <w:multiLevelType w:val="hybridMultilevel"/>
    <w:tmpl w:val="590C8AC6"/>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DE0865"/>
    <w:multiLevelType w:val="hybridMultilevel"/>
    <w:tmpl w:val="C7B02B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89181B"/>
    <w:multiLevelType w:val="hybridMultilevel"/>
    <w:tmpl w:val="FBC0A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6A2833"/>
    <w:multiLevelType w:val="hybridMultilevel"/>
    <w:tmpl w:val="AAA8650A"/>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2D52D9"/>
    <w:multiLevelType w:val="hybridMultilevel"/>
    <w:tmpl w:val="3392C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3CC68A6"/>
    <w:multiLevelType w:val="hybridMultilevel"/>
    <w:tmpl w:val="FB963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6B273E"/>
    <w:multiLevelType w:val="hybridMultilevel"/>
    <w:tmpl w:val="567A1352"/>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5806D5"/>
    <w:multiLevelType w:val="hybridMultilevel"/>
    <w:tmpl w:val="919C7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657B3C"/>
    <w:multiLevelType w:val="hybridMultilevel"/>
    <w:tmpl w:val="12886972"/>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AB40B5"/>
    <w:multiLevelType w:val="hybridMultilevel"/>
    <w:tmpl w:val="2F96103A"/>
    <w:lvl w:ilvl="0" w:tplc="3438A4C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362863"/>
    <w:multiLevelType w:val="hybridMultilevel"/>
    <w:tmpl w:val="54E07B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3363513"/>
    <w:multiLevelType w:val="hybridMultilevel"/>
    <w:tmpl w:val="D1926F3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F960CD"/>
    <w:multiLevelType w:val="hybridMultilevel"/>
    <w:tmpl w:val="E12E3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E12DED"/>
    <w:multiLevelType w:val="hybridMultilevel"/>
    <w:tmpl w:val="35566AE0"/>
    <w:lvl w:ilvl="0" w:tplc="516061E0">
      <w:start w:val="1"/>
      <w:numFmt w:val="bullet"/>
      <w:lvlText w:val="-"/>
      <w:lvlJc w:val="left"/>
      <w:pPr>
        <w:ind w:left="1068" w:hanging="360"/>
      </w:pPr>
      <w:rPr>
        <w:rFonts w:ascii="Sitka Small" w:hAnsi="Sitka Smal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4BF25534"/>
    <w:multiLevelType w:val="hybridMultilevel"/>
    <w:tmpl w:val="F230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5D34C9"/>
    <w:multiLevelType w:val="hybridMultilevel"/>
    <w:tmpl w:val="8092D9C4"/>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C46368"/>
    <w:multiLevelType w:val="hybridMultilevel"/>
    <w:tmpl w:val="B73AA308"/>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530882"/>
    <w:multiLevelType w:val="hybridMultilevel"/>
    <w:tmpl w:val="25405B54"/>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4C08B7"/>
    <w:multiLevelType w:val="hybridMultilevel"/>
    <w:tmpl w:val="025859E0"/>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7219B4"/>
    <w:multiLevelType w:val="hybridMultilevel"/>
    <w:tmpl w:val="99945838"/>
    <w:lvl w:ilvl="0" w:tplc="3438A4C4">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A8B11E6"/>
    <w:multiLevelType w:val="hybridMultilevel"/>
    <w:tmpl w:val="A8844872"/>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A46909"/>
    <w:multiLevelType w:val="multilevel"/>
    <w:tmpl w:val="BAC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62691B"/>
    <w:multiLevelType w:val="hybridMultilevel"/>
    <w:tmpl w:val="D8D898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D6E679B"/>
    <w:multiLevelType w:val="hybridMultilevel"/>
    <w:tmpl w:val="F9C83572"/>
    <w:lvl w:ilvl="0" w:tplc="3438A4C4">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nsid w:val="6EA21364"/>
    <w:multiLevelType w:val="hybridMultilevel"/>
    <w:tmpl w:val="2F7CFDF4"/>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7D4993"/>
    <w:multiLevelType w:val="hybridMultilevel"/>
    <w:tmpl w:val="9E5A78B8"/>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5322D0"/>
    <w:multiLevelType w:val="hybridMultilevel"/>
    <w:tmpl w:val="522A8E10"/>
    <w:lvl w:ilvl="0" w:tplc="137A759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45523C5"/>
    <w:multiLevelType w:val="hybridMultilevel"/>
    <w:tmpl w:val="F6FEF6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825B0B"/>
    <w:multiLevelType w:val="hybridMultilevel"/>
    <w:tmpl w:val="5EF69432"/>
    <w:lvl w:ilvl="0" w:tplc="979EF356">
      <w:start w:val="1"/>
      <w:numFmt w:val="bullet"/>
      <w:pStyle w:val="ListeCV"/>
      <w:lvlText w:val="-"/>
      <w:lvlJc w:val="left"/>
      <w:pPr>
        <w:tabs>
          <w:tab w:val="num" w:pos="851"/>
        </w:tabs>
        <w:ind w:left="851" w:hanging="284"/>
      </w:pPr>
      <w:rPr>
        <w:rFonts w:ascii="Calibri" w:hAnsi="Calibri" w:hint="default"/>
        <w:b/>
        <w:i w:val="0"/>
        <w:caps w:val="0"/>
        <w:strike w:val="0"/>
        <w:dstrike w:val="0"/>
        <w:vanish w:val="0"/>
        <w:color w:val="auto"/>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057EB9"/>
    <w:multiLevelType w:val="multilevel"/>
    <w:tmpl w:val="AC4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5"/>
  </w:num>
  <w:num w:numId="3">
    <w:abstractNumId w:val="1"/>
  </w:num>
  <w:num w:numId="4">
    <w:abstractNumId w:val="31"/>
  </w:num>
  <w:num w:numId="5">
    <w:abstractNumId w:val="14"/>
  </w:num>
  <w:num w:numId="6">
    <w:abstractNumId w:val="9"/>
  </w:num>
  <w:num w:numId="7">
    <w:abstractNumId w:val="13"/>
  </w:num>
  <w:num w:numId="8">
    <w:abstractNumId w:val="28"/>
  </w:num>
  <w:num w:numId="9">
    <w:abstractNumId w:val="0"/>
  </w:num>
  <w:num w:numId="10">
    <w:abstractNumId w:val="18"/>
  </w:num>
  <w:num w:numId="11">
    <w:abstractNumId w:val="5"/>
  </w:num>
  <w:num w:numId="12">
    <w:abstractNumId w:val="33"/>
  </w:num>
  <w:num w:numId="13">
    <w:abstractNumId w:val="24"/>
  </w:num>
  <w:num w:numId="14">
    <w:abstractNumId w:val="6"/>
  </w:num>
  <w:num w:numId="15">
    <w:abstractNumId w:val="39"/>
  </w:num>
  <w:num w:numId="16">
    <w:abstractNumId w:val="32"/>
  </w:num>
  <w:num w:numId="17">
    <w:abstractNumId w:val="4"/>
  </w:num>
  <w:num w:numId="18">
    <w:abstractNumId w:val="8"/>
  </w:num>
  <w:num w:numId="19">
    <w:abstractNumId w:val="23"/>
  </w:num>
  <w:num w:numId="20">
    <w:abstractNumId w:val="38"/>
  </w:num>
  <w:num w:numId="21">
    <w:abstractNumId w:val="11"/>
  </w:num>
  <w:num w:numId="22">
    <w:abstractNumId w:val="36"/>
  </w:num>
  <w:num w:numId="23">
    <w:abstractNumId w:val="44"/>
  </w:num>
  <w:num w:numId="24">
    <w:abstractNumId w:val="41"/>
  </w:num>
  <w:num w:numId="25">
    <w:abstractNumId w:val="12"/>
  </w:num>
  <w:num w:numId="26">
    <w:abstractNumId w:val="7"/>
  </w:num>
  <w:num w:numId="27">
    <w:abstractNumId w:val="27"/>
  </w:num>
  <w:num w:numId="28">
    <w:abstractNumId w:val="15"/>
  </w:num>
  <w:num w:numId="29">
    <w:abstractNumId w:val="19"/>
  </w:num>
  <w:num w:numId="30">
    <w:abstractNumId w:val="2"/>
  </w:num>
  <w:num w:numId="31">
    <w:abstractNumId w:val="3"/>
  </w:num>
  <w:num w:numId="32">
    <w:abstractNumId w:val="25"/>
  </w:num>
  <w:num w:numId="33">
    <w:abstractNumId w:val="21"/>
  </w:num>
  <w:num w:numId="34">
    <w:abstractNumId w:val="40"/>
  </w:num>
  <w:num w:numId="35">
    <w:abstractNumId w:val="34"/>
  </w:num>
  <w:num w:numId="36">
    <w:abstractNumId w:val="43"/>
  </w:num>
  <w:num w:numId="37">
    <w:abstractNumId w:val="37"/>
  </w:num>
  <w:num w:numId="38">
    <w:abstractNumId w:val="16"/>
  </w:num>
  <w:num w:numId="39">
    <w:abstractNumId w:val="17"/>
  </w:num>
  <w:num w:numId="40">
    <w:abstractNumId w:val="10"/>
  </w:num>
  <w:num w:numId="41">
    <w:abstractNumId w:val="42"/>
  </w:num>
  <w:num w:numId="42">
    <w:abstractNumId w:val="29"/>
  </w:num>
  <w:num w:numId="43">
    <w:abstractNumId w:val="20"/>
  </w:num>
  <w:num w:numId="44">
    <w:abstractNumId w:val="26"/>
  </w:num>
  <w:num w:numId="45">
    <w:abstractNumId w:val="43"/>
  </w:num>
  <w:num w:numId="46">
    <w:abstractNumId w:val="43"/>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E9"/>
    <w:rsid w:val="00020BC6"/>
    <w:rsid w:val="000923D3"/>
    <w:rsid w:val="000A56F1"/>
    <w:rsid w:val="000A6188"/>
    <w:rsid w:val="00116CD2"/>
    <w:rsid w:val="001222EF"/>
    <w:rsid w:val="001549AB"/>
    <w:rsid w:val="00154F16"/>
    <w:rsid w:val="00200B83"/>
    <w:rsid w:val="0021107B"/>
    <w:rsid w:val="00240679"/>
    <w:rsid w:val="00257004"/>
    <w:rsid w:val="00264D12"/>
    <w:rsid w:val="00294D64"/>
    <w:rsid w:val="002B325C"/>
    <w:rsid w:val="002C3AFF"/>
    <w:rsid w:val="002F32F9"/>
    <w:rsid w:val="00384731"/>
    <w:rsid w:val="003D54FF"/>
    <w:rsid w:val="00457716"/>
    <w:rsid w:val="00464D50"/>
    <w:rsid w:val="0048580A"/>
    <w:rsid w:val="004E21E0"/>
    <w:rsid w:val="004E4DB6"/>
    <w:rsid w:val="005A0C35"/>
    <w:rsid w:val="005E26D6"/>
    <w:rsid w:val="005E46BD"/>
    <w:rsid w:val="00602F32"/>
    <w:rsid w:val="006222D2"/>
    <w:rsid w:val="00646D5B"/>
    <w:rsid w:val="00647117"/>
    <w:rsid w:val="00670F91"/>
    <w:rsid w:val="006875A5"/>
    <w:rsid w:val="00690965"/>
    <w:rsid w:val="006C7154"/>
    <w:rsid w:val="006F7650"/>
    <w:rsid w:val="00722CAB"/>
    <w:rsid w:val="007338B6"/>
    <w:rsid w:val="00737AF7"/>
    <w:rsid w:val="00750777"/>
    <w:rsid w:val="00787C4A"/>
    <w:rsid w:val="00804C10"/>
    <w:rsid w:val="00872042"/>
    <w:rsid w:val="00880A43"/>
    <w:rsid w:val="0096350C"/>
    <w:rsid w:val="009B7775"/>
    <w:rsid w:val="009C6931"/>
    <w:rsid w:val="009E7FED"/>
    <w:rsid w:val="00A06971"/>
    <w:rsid w:val="00A22F3B"/>
    <w:rsid w:val="00A377AC"/>
    <w:rsid w:val="00B235E6"/>
    <w:rsid w:val="00B434E3"/>
    <w:rsid w:val="00B62BD6"/>
    <w:rsid w:val="00B71EDD"/>
    <w:rsid w:val="00B905DA"/>
    <w:rsid w:val="00BA1A0C"/>
    <w:rsid w:val="00C0552E"/>
    <w:rsid w:val="00C12F53"/>
    <w:rsid w:val="00C67B8B"/>
    <w:rsid w:val="00C74413"/>
    <w:rsid w:val="00D55856"/>
    <w:rsid w:val="00D81CB7"/>
    <w:rsid w:val="00D915E9"/>
    <w:rsid w:val="00D922D8"/>
    <w:rsid w:val="00D93EDC"/>
    <w:rsid w:val="00DE2B69"/>
    <w:rsid w:val="00E443F8"/>
    <w:rsid w:val="00E45FC6"/>
    <w:rsid w:val="00EA0515"/>
    <w:rsid w:val="00F23B55"/>
    <w:rsid w:val="00F31CDB"/>
    <w:rsid w:val="00F41506"/>
    <w:rsid w:val="00F665EB"/>
    <w:rsid w:val="00F82998"/>
    <w:rsid w:val="00FD091D"/>
    <w:rsid w:val="00FD44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5E9"/>
    <w:pPr>
      <w:ind w:left="720"/>
      <w:contextualSpacing/>
    </w:pPr>
  </w:style>
  <w:style w:type="paragraph" w:customStyle="1" w:styleId="Lgende1">
    <w:name w:val="Légende1"/>
    <w:basedOn w:val="Normal"/>
    <w:rsid w:val="00E443F8"/>
    <w:pPr>
      <w:widowControl w:val="0"/>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styleId="En-tte">
    <w:name w:val="header"/>
    <w:basedOn w:val="Normal"/>
    <w:link w:val="En-tteCar"/>
    <w:rsid w:val="00E443F8"/>
    <w:pPr>
      <w:widowControl w:val="0"/>
      <w:suppressAutoHyphens/>
      <w:spacing w:after="0" w:line="240" w:lineRule="auto"/>
      <w:jc w:val="right"/>
    </w:pPr>
    <w:rPr>
      <w:rFonts w:ascii="Helvetica" w:eastAsia="Times New Roman" w:hAnsi="Helvetica" w:cs="Helvetica"/>
      <w:sz w:val="18"/>
      <w:szCs w:val="20"/>
      <w:vertAlign w:val="superscript"/>
      <w:lang w:eastAsia="ar-SA"/>
    </w:rPr>
  </w:style>
  <w:style w:type="character" w:customStyle="1" w:styleId="En-tteCar">
    <w:name w:val="En-tête Car"/>
    <w:basedOn w:val="Policepardfaut"/>
    <w:link w:val="En-tte"/>
    <w:rsid w:val="00E443F8"/>
    <w:rPr>
      <w:rFonts w:ascii="Helvetica" w:eastAsia="Times New Roman" w:hAnsi="Helvetica" w:cs="Helvetica"/>
      <w:sz w:val="18"/>
      <w:szCs w:val="20"/>
      <w:vertAlign w:val="superscript"/>
      <w:lang w:eastAsia="ar-SA"/>
    </w:rPr>
  </w:style>
  <w:style w:type="paragraph" w:styleId="Pieddepage">
    <w:name w:val="footer"/>
    <w:basedOn w:val="Normal"/>
    <w:link w:val="PieddepageCar"/>
    <w:rsid w:val="00E443F8"/>
    <w:pPr>
      <w:widowControl w:val="0"/>
      <w:suppressAutoHyphens/>
      <w:spacing w:after="0" w:line="240" w:lineRule="auto"/>
      <w:jc w:val="both"/>
    </w:pPr>
    <w:rPr>
      <w:rFonts w:ascii="Tahoma" w:eastAsia="Times New Roman" w:hAnsi="Tahoma" w:cs="Tahoma"/>
      <w:i/>
      <w:sz w:val="20"/>
      <w:szCs w:val="20"/>
      <w:vertAlign w:val="superscript"/>
      <w:lang w:eastAsia="ar-SA"/>
    </w:rPr>
  </w:style>
  <w:style w:type="character" w:customStyle="1" w:styleId="PieddepageCar">
    <w:name w:val="Pied de page Car"/>
    <w:basedOn w:val="Policepardfaut"/>
    <w:link w:val="Pieddepage"/>
    <w:rsid w:val="00E443F8"/>
    <w:rPr>
      <w:rFonts w:ascii="Tahoma" w:eastAsia="Times New Roman" w:hAnsi="Tahoma" w:cs="Tahoma"/>
      <w:i/>
      <w:sz w:val="20"/>
      <w:szCs w:val="20"/>
      <w:vertAlign w:val="superscript"/>
      <w:lang w:eastAsia="ar-SA"/>
    </w:rPr>
  </w:style>
  <w:style w:type="paragraph" w:customStyle="1" w:styleId="Listecouleur-Accent12">
    <w:name w:val="Liste couleur - Accent 12"/>
    <w:basedOn w:val="Normal"/>
    <w:rsid w:val="00E443F8"/>
    <w:pPr>
      <w:widowControl w:val="0"/>
      <w:suppressAutoHyphens/>
      <w:spacing w:after="0" w:line="240" w:lineRule="auto"/>
    </w:pPr>
    <w:rPr>
      <w:rFonts w:ascii="Times" w:eastAsia="Cambria" w:hAnsi="Times" w:cs="Times"/>
      <w:sz w:val="20"/>
      <w:szCs w:val="20"/>
      <w:lang w:eastAsia="ar-SA"/>
    </w:rPr>
  </w:style>
  <w:style w:type="paragraph" w:styleId="NormalWeb">
    <w:name w:val="Normal (Web)"/>
    <w:basedOn w:val="Normal"/>
    <w:uiPriority w:val="99"/>
    <w:unhideWhenUsed/>
    <w:rsid w:val="00E443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43F8"/>
    <w:rPr>
      <w:color w:val="0000FF"/>
      <w:u w:val="single"/>
    </w:rPr>
  </w:style>
  <w:style w:type="paragraph" w:customStyle="1" w:styleId="ListeCV">
    <w:name w:val="Liste CV"/>
    <w:basedOn w:val="Normal"/>
    <w:qFormat/>
    <w:rsid w:val="002C3AFF"/>
    <w:pPr>
      <w:numPr>
        <w:numId w:val="36"/>
      </w:numPr>
      <w:spacing w:after="0" w:line="240" w:lineRule="auto"/>
      <w:jc w:val="both"/>
    </w:pPr>
    <w:rPr>
      <w:rFonts w:asciiTheme="majorHAnsi" w:eastAsia="Times New Roman" w:hAnsiTheme="majorHAnsi" w:cs="Times New Roman"/>
      <w:szCs w:val="24"/>
      <w:lang w:eastAsia="fr-FR"/>
    </w:rPr>
  </w:style>
  <w:style w:type="paragraph" w:customStyle="1" w:styleId="Synthseintro">
    <w:name w:val="Synthèse intro"/>
    <w:basedOn w:val="Normal"/>
    <w:qFormat/>
    <w:rsid w:val="002C3AFF"/>
    <w:pPr>
      <w:spacing w:after="0" w:line="240" w:lineRule="auto"/>
      <w:jc w:val="both"/>
    </w:pPr>
    <w:rPr>
      <w:rFonts w:asciiTheme="majorHAnsi" w:eastAsia="Times New Roman" w:hAnsiTheme="majorHAnsi" w:cs="Times New Roman"/>
      <w:b/>
      <w:szCs w:val="24"/>
      <w:lang w:eastAsia="fr-FR"/>
    </w:rPr>
  </w:style>
  <w:style w:type="character" w:styleId="Numrodepage">
    <w:name w:val="page number"/>
    <w:basedOn w:val="Policepardfaut"/>
    <w:uiPriority w:val="99"/>
    <w:semiHidden/>
    <w:unhideWhenUsed/>
    <w:rsid w:val="001222EF"/>
  </w:style>
  <w:style w:type="paragraph" w:styleId="Textedebulles">
    <w:name w:val="Balloon Text"/>
    <w:basedOn w:val="Normal"/>
    <w:link w:val="TextedebullesCar"/>
    <w:uiPriority w:val="99"/>
    <w:semiHidden/>
    <w:unhideWhenUsed/>
    <w:rsid w:val="00A0697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69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5E9"/>
    <w:pPr>
      <w:ind w:left="720"/>
      <w:contextualSpacing/>
    </w:pPr>
  </w:style>
  <w:style w:type="paragraph" w:customStyle="1" w:styleId="Lgende1">
    <w:name w:val="Légende1"/>
    <w:basedOn w:val="Normal"/>
    <w:rsid w:val="00E443F8"/>
    <w:pPr>
      <w:widowControl w:val="0"/>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styleId="En-tte">
    <w:name w:val="header"/>
    <w:basedOn w:val="Normal"/>
    <w:link w:val="En-tteCar"/>
    <w:rsid w:val="00E443F8"/>
    <w:pPr>
      <w:widowControl w:val="0"/>
      <w:suppressAutoHyphens/>
      <w:spacing w:after="0" w:line="240" w:lineRule="auto"/>
      <w:jc w:val="right"/>
    </w:pPr>
    <w:rPr>
      <w:rFonts w:ascii="Helvetica" w:eastAsia="Times New Roman" w:hAnsi="Helvetica" w:cs="Helvetica"/>
      <w:sz w:val="18"/>
      <w:szCs w:val="20"/>
      <w:vertAlign w:val="superscript"/>
      <w:lang w:eastAsia="ar-SA"/>
    </w:rPr>
  </w:style>
  <w:style w:type="character" w:customStyle="1" w:styleId="En-tteCar">
    <w:name w:val="En-tête Car"/>
    <w:basedOn w:val="Policepardfaut"/>
    <w:link w:val="En-tte"/>
    <w:rsid w:val="00E443F8"/>
    <w:rPr>
      <w:rFonts w:ascii="Helvetica" w:eastAsia="Times New Roman" w:hAnsi="Helvetica" w:cs="Helvetica"/>
      <w:sz w:val="18"/>
      <w:szCs w:val="20"/>
      <w:vertAlign w:val="superscript"/>
      <w:lang w:eastAsia="ar-SA"/>
    </w:rPr>
  </w:style>
  <w:style w:type="paragraph" w:styleId="Pieddepage">
    <w:name w:val="footer"/>
    <w:basedOn w:val="Normal"/>
    <w:link w:val="PieddepageCar"/>
    <w:rsid w:val="00E443F8"/>
    <w:pPr>
      <w:widowControl w:val="0"/>
      <w:suppressAutoHyphens/>
      <w:spacing w:after="0" w:line="240" w:lineRule="auto"/>
      <w:jc w:val="both"/>
    </w:pPr>
    <w:rPr>
      <w:rFonts w:ascii="Tahoma" w:eastAsia="Times New Roman" w:hAnsi="Tahoma" w:cs="Tahoma"/>
      <w:i/>
      <w:sz w:val="20"/>
      <w:szCs w:val="20"/>
      <w:vertAlign w:val="superscript"/>
      <w:lang w:eastAsia="ar-SA"/>
    </w:rPr>
  </w:style>
  <w:style w:type="character" w:customStyle="1" w:styleId="PieddepageCar">
    <w:name w:val="Pied de page Car"/>
    <w:basedOn w:val="Policepardfaut"/>
    <w:link w:val="Pieddepage"/>
    <w:rsid w:val="00E443F8"/>
    <w:rPr>
      <w:rFonts w:ascii="Tahoma" w:eastAsia="Times New Roman" w:hAnsi="Tahoma" w:cs="Tahoma"/>
      <w:i/>
      <w:sz w:val="20"/>
      <w:szCs w:val="20"/>
      <w:vertAlign w:val="superscript"/>
      <w:lang w:eastAsia="ar-SA"/>
    </w:rPr>
  </w:style>
  <w:style w:type="paragraph" w:customStyle="1" w:styleId="Listecouleur-Accent12">
    <w:name w:val="Liste couleur - Accent 12"/>
    <w:basedOn w:val="Normal"/>
    <w:rsid w:val="00E443F8"/>
    <w:pPr>
      <w:widowControl w:val="0"/>
      <w:suppressAutoHyphens/>
      <w:spacing w:after="0" w:line="240" w:lineRule="auto"/>
    </w:pPr>
    <w:rPr>
      <w:rFonts w:ascii="Times" w:eastAsia="Cambria" w:hAnsi="Times" w:cs="Times"/>
      <w:sz w:val="20"/>
      <w:szCs w:val="20"/>
      <w:lang w:eastAsia="ar-SA"/>
    </w:rPr>
  </w:style>
  <w:style w:type="paragraph" w:styleId="NormalWeb">
    <w:name w:val="Normal (Web)"/>
    <w:basedOn w:val="Normal"/>
    <w:uiPriority w:val="99"/>
    <w:unhideWhenUsed/>
    <w:rsid w:val="00E443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43F8"/>
    <w:rPr>
      <w:color w:val="0000FF"/>
      <w:u w:val="single"/>
    </w:rPr>
  </w:style>
  <w:style w:type="paragraph" w:customStyle="1" w:styleId="ListeCV">
    <w:name w:val="Liste CV"/>
    <w:basedOn w:val="Normal"/>
    <w:qFormat/>
    <w:rsid w:val="002C3AFF"/>
    <w:pPr>
      <w:numPr>
        <w:numId w:val="36"/>
      </w:numPr>
      <w:spacing w:after="0" w:line="240" w:lineRule="auto"/>
      <w:jc w:val="both"/>
    </w:pPr>
    <w:rPr>
      <w:rFonts w:asciiTheme="majorHAnsi" w:eastAsia="Times New Roman" w:hAnsiTheme="majorHAnsi" w:cs="Times New Roman"/>
      <w:szCs w:val="24"/>
      <w:lang w:eastAsia="fr-FR"/>
    </w:rPr>
  </w:style>
  <w:style w:type="paragraph" w:customStyle="1" w:styleId="Synthseintro">
    <w:name w:val="Synthèse intro"/>
    <w:basedOn w:val="Normal"/>
    <w:qFormat/>
    <w:rsid w:val="002C3AFF"/>
    <w:pPr>
      <w:spacing w:after="0" w:line="240" w:lineRule="auto"/>
      <w:jc w:val="both"/>
    </w:pPr>
    <w:rPr>
      <w:rFonts w:asciiTheme="majorHAnsi" w:eastAsia="Times New Roman" w:hAnsiTheme="majorHAnsi" w:cs="Times New Roman"/>
      <w:b/>
      <w:szCs w:val="24"/>
      <w:lang w:eastAsia="fr-FR"/>
    </w:rPr>
  </w:style>
  <w:style w:type="character" w:styleId="Numrodepage">
    <w:name w:val="page number"/>
    <w:basedOn w:val="Policepardfaut"/>
    <w:uiPriority w:val="99"/>
    <w:semiHidden/>
    <w:unhideWhenUsed/>
    <w:rsid w:val="001222EF"/>
  </w:style>
  <w:style w:type="paragraph" w:styleId="Textedebulles">
    <w:name w:val="Balloon Text"/>
    <w:basedOn w:val="Normal"/>
    <w:link w:val="TextedebullesCar"/>
    <w:uiPriority w:val="99"/>
    <w:semiHidden/>
    <w:unhideWhenUsed/>
    <w:rsid w:val="00A0697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69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5901">
      <w:bodyDiv w:val="1"/>
      <w:marLeft w:val="0"/>
      <w:marRight w:val="0"/>
      <w:marTop w:val="0"/>
      <w:marBottom w:val="0"/>
      <w:divBdr>
        <w:top w:val="none" w:sz="0" w:space="0" w:color="auto"/>
        <w:left w:val="none" w:sz="0" w:space="0" w:color="auto"/>
        <w:bottom w:val="none" w:sz="0" w:space="0" w:color="auto"/>
        <w:right w:val="none" w:sz="0" w:space="0" w:color="auto"/>
      </w:divBdr>
    </w:div>
    <w:div w:id="1280451459">
      <w:bodyDiv w:val="1"/>
      <w:marLeft w:val="0"/>
      <w:marRight w:val="0"/>
      <w:marTop w:val="0"/>
      <w:marBottom w:val="0"/>
      <w:divBdr>
        <w:top w:val="none" w:sz="0" w:space="0" w:color="auto"/>
        <w:left w:val="none" w:sz="0" w:space="0" w:color="auto"/>
        <w:bottom w:val="none" w:sz="0" w:space="0" w:color="auto"/>
        <w:right w:val="none" w:sz="0" w:space="0" w:color="auto"/>
      </w:divBdr>
    </w:div>
    <w:div w:id="1496070208">
      <w:bodyDiv w:val="1"/>
      <w:marLeft w:val="0"/>
      <w:marRight w:val="0"/>
      <w:marTop w:val="0"/>
      <w:marBottom w:val="0"/>
      <w:divBdr>
        <w:top w:val="none" w:sz="0" w:space="0" w:color="auto"/>
        <w:left w:val="none" w:sz="0" w:space="0" w:color="auto"/>
        <w:bottom w:val="none" w:sz="0" w:space="0" w:color="auto"/>
        <w:right w:val="none" w:sz="0" w:space="0" w:color="auto"/>
      </w:divBdr>
    </w:div>
    <w:div w:id="2045210240">
      <w:bodyDiv w:val="1"/>
      <w:marLeft w:val="0"/>
      <w:marRight w:val="0"/>
      <w:marTop w:val="0"/>
      <w:marBottom w:val="0"/>
      <w:divBdr>
        <w:top w:val="none" w:sz="0" w:space="0" w:color="auto"/>
        <w:left w:val="none" w:sz="0" w:space="0" w:color="auto"/>
        <w:bottom w:val="none" w:sz="0" w:space="0" w:color="auto"/>
        <w:right w:val="none" w:sz="0" w:space="0" w:color="auto"/>
      </w:divBdr>
    </w:div>
    <w:div w:id="20595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1308</Words>
  <Characters>9055</Characters>
  <Application>Microsoft Macintosh Word</Application>
  <DocSecurity>0</DocSecurity>
  <Lines>1293</Lines>
  <Paragraphs>690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Le Clerc</dc:creator>
  <cp:keywords/>
  <dc:description/>
  <cp:lastModifiedBy>Yves Julou</cp:lastModifiedBy>
  <cp:revision>12</cp:revision>
  <dcterms:created xsi:type="dcterms:W3CDTF">2017-07-16T22:20:00Z</dcterms:created>
  <dcterms:modified xsi:type="dcterms:W3CDTF">2017-09-15T10:32:00Z</dcterms:modified>
</cp:coreProperties>
</file>